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7B911" w14:textId="1B0A8248" w:rsidR="00945243" w:rsidRPr="00A67503" w:rsidRDefault="00392231" w:rsidP="00945243">
      <w:pPr>
        <w:spacing w:before="19" w:after="220" w:line="264" w:lineRule="auto"/>
        <w:rPr>
          <w:rFonts w:ascii="Arial" w:hAnsi="Arial" w:cs="Arial"/>
          <w:b/>
          <w:sz w:val="20"/>
          <w:szCs w:val="20"/>
          <w:lang w:val="en-US"/>
        </w:rPr>
      </w:pPr>
      <w:r w:rsidRPr="00A67503">
        <w:rPr>
          <w:rFonts w:ascii="Arial" w:hAnsi="Arial" w:cs="Arial"/>
          <w:b/>
          <w:sz w:val="20"/>
          <w:szCs w:val="20"/>
          <w:lang w:val="en-US"/>
        </w:rPr>
        <w:t xml:space="preserve">REGLE EXPERIMENTALE </w:t>
      </w:r>
      <w:r w:rsidR="00945243" w:rsidRPr="00A67503">
        <w:rPr>
          <w:rFonts w:ascii="Arial" w:hAnsi="Arial" w:cs="Arial"/>
          <w:b/>
          <w:sz w:val="20"/>
          <w:szCs w:val="20"/>
          <w:lang w:val="en-US"/>
        </w:rPr>
        <w:t xml:space="preserve">WORLD SAILING </w:t>
      </w:r>
    </w:p>
    <w:p w14:paraId="27C3A881" w14:textId="7C100849" w:rsidR="00945243" w:rsidRPr="00A67503" w:rsidRDefault="00945243" w:rsidP="00945243">
      <w:pPr>
        <w:spacing w:before="19" w:after="220" w:line="264" w:lineRule="auto"/>
        <w:rPr>
          <w:rFonts w:ascii="Arial" w:hAnsi="Arial" w:cs="Arial"/>
          <w:b/>
          <w:sz w:val="20"/>
          <w:szCs w:val="20"/>
          <w:lang w:val="en-US"/>
        </w:rPr>
      </w:pPr>
      <w:r w:rsidRPr="00A67503">
        <w:rPr>
          <w:rFonts w:ascii="Arial" w:hAnsi="Arial" w:cs="Arial"/>
          <w:b/>
          <w:sz w:val="20"/>
          <w:szCs w:val="20"/>
          <w:lang w:val="en-US"/>
        </w:rPr>
        <w:t>DR21-</w:t>
      </w:r>
      <w:r w:rsidR="00CB5030" w:rsidRPr="00A67503">
        <w:rPr>
          <w:rFonts w:ascii="Arial" w:hAnsi="Arial" w:cs="Arial"/>
          <w:b/>
          <w:sz w:val="20"/>
          <w:szCs w:val="20"/>
          <w:lang w:val="en-US"/>
        </w:rPr>
        <w:t>04</w:t>
      </w:r>
      <w:r w:rsidR="003518EB" w:rsidRPr="00A67503">
        <w:rPr>
          <w:rFonts w:ascii="Arial" w:hAnsi="Arial" w:cs="Arial"/>
          <w:b/>
          <w:sz w:val="20"/>
          <w:szCs w:val="20"/>
          <w:lang w:val="en-US"/>
        </w:rPr>
        <w:t xml:space="preserve"> </w:t>
      </w:r>
      <w:r w:rsidR="008507B7" w:rsidRPr="00A67503">
        <w:rPr>
          <w:rFonts w:ascii="Arial" w:hAnsi="Arial" w:cs="Arial"/>
          <w:b/>
          <w:sz w:val="20"/>
          <w:szCs w:val="20"/>
          <w:lang w:val="en-US"/>
        </w:rPr>
        <w:t xml:space="preserve">   </w:t>
      </w:r>
      <w:r w:rsidRPr="00A67503">
        <w:rPr>
          <w:rFonts w:ascii="Arial" w:hAnsi="Arial" w:cs="Arial"/>
          <w:b/>
          <w:caps/>
          <w:sz w:val="20"/>
          <w:szCs w:val="20"/>
          <w:lang w:val="en-US"/>
        </w:rPr>
        <w:t>A</w:t>
      </w:r>
      <w:r w:rsidR="00A26E70" w:rsidRPr="00A67503">
        <w:rPr>
          <w:rFonts w:ascii="Arial" w:hAnsi="Arial" w:cs="Arial"/>
          <w:b/>
          <w:caps/>
          <w:sz w:val="20"/>
          <w:szCs w:val="20"/>
          <w:lang w:val="en-US"/>
        </w:rPr>
        <w:t>NNEXE</w:t>
      </w:r>
      <w:r w:rsidRPr="00A67503">
        <w:rPr>
          <w:rFonts w:ascii="Arial" w:hAnsi="Arial" w:cs="Arial"/>
          <w:b/>
          <w:caps/>
          <w:sz w:val="20"/>
          <w:szCs w:val="20"/>
          <w:lang w:val="en-US"/>
        </w:rPr>
        <w:t xml:space="preserve"> UF Umpir</w:t>
      </w:r>
      <w:r w:rsidR="00A26E70" w:rsidRPr="00A67503">
        <w:rPr>
          <w:rFonts w:ascii="Arial" w:hAnsi="Arial" w:cs="Arial"/>
          <w:b/>
          <w:caps/>
          <w:sz w:val="20"/>
          <w:szCs w:val="20"/>
          <w:lang w:val="en-US"/>
        </w:rPr>
        <w:t>ED</w:t>
      </w:r>
      <w:r w:rsidRPr="00A67503">
        <w:rPr>
          <w:rFonts w:ascii="Arial" w:hAnsi="Arial" w:cs="Arial"/>
          <w:b/>
          <w:caps/>
          <w:sz w:val="20"/>
          <w:szCs w:val="20"/>
          <w:lang w:val="en-US"/>
        </w:rPr>
        <w:t xml:space="preserve"> Fleet racing</w:t>
      </w:r>
      <w:r w:rsidR="00A26E70" w:rsidRPr="00A67503">
        <w:rPr>
          <w:rFonts w:ascii="Arial" w:hAnsi="Arial" w:cs="Arial"/>
          <w:b/>
          <w:caps/>
          <w:sz w:val="20"/>
          <w:szCs w:val="20"/>
          <w:lang w:val="en-US"/>
        </w:rPr>
        <w:t>/COURSE EN FLOTTE JUGEE SUR L’EAU</w:t>
      </w:r>
    </w:p>
    <w:p w14:paraId="20E00CC1" w14:textId="678B39CB" w:rsidR="00247C90" w:rsidRPr="004C676C" w:rsidRDefault="00247C90" w:rsidP="00B433B3">
      <w:pPr>
        <w:spacing w:before="120"/>
        <w:jc w:val="both"/>
        <w:rPr>
          <w:rFonts w:ascii="Arial" w:hAnsi="Arial" w:cs="Arial"/>
          <w:i/>
          <w:sz w:val="20"/>
          <w:szCs w:val="20"/>
          <w:lang w:val="fr-FR"/>
        </w:rPr>
      </w:pPr>
      <w:r w:rsidRPr="004C676C">
        <w:rPr>
          <w:rFonts w:ascii="Arial" w:hAnsi="Arial" w:cs="Arial"/>
          <w:i/>
          <w:sz w:val="20"/>
          <w:szCs w:val="20"/>
          <w:lang w:val="fr-FR"/>
        </w:rPr>
        <w:t>Version Ma</w:t>
      </w:r>
      <w:r w:rsidR="00A26E70" w:rsidRPr="004C676C">
        <w:rPr>
          <w:rFonts w:ascii="Arial" w:hAnsi="Arial" w:cs="Arial"/>
          <w:i/>
          <w:sz w:val="20"/>
          <w:szCs w:val="20"/>
          <w:lang w:val="fr-FR"/>
        </w:rPr>
        <w:t>i</w:t>
      </w:r>
      <w:r w:rsidRPr="004C676C">
        <w:rPr>
          <w:rFonts w:ascii="Arial" w:hAnsi="Arial" w:cs="Arial"/>
          <w:i/>
          <w:sz w:val="20"/>
          <w:szCs w:val="20"/>
          <w:lang w:val="fr-FR"/>
        </w:rPr>
        <w:t xml:space="preserve"> 2021</w:t>
      </w:r>
    </w:p>
    <w:p w14:paraId="2BAD168C" w14:textId="4FE2D909" w:rsidR="00F07461" w:rsidRPr="004C676C" w:rsidRDefault="00F07461" w:rsidP="00B433B3">
      <w:pPr>
        <w:spacing w:before="120"/>
        <w:jc w:val="both"/>
        <w:rPr>
          <w:rFonts w:ascii="Arial" w:hAnsi="Arial" w:cs="Arial"/>
          <w:i/>
          <w:sz w:val="20"/>
          <w:szCs w:val="20"/>
          <w:lang w:val="fr-FR"/>
        </w:rPr>
      </w:pPr>
      <w:r w:rsidRPr="004C676C">
        <w:rPr>
          <w:rFonts w:ascii="Arial" w:hAnsi="Arial" w:cs="Arial"/>
          <w:i/>
          <w:sz w:val="20"/>
          <w:szCs w:val="20"/>
          <w:lang w:val="fr-FR"/>
        </w:rPr>
        <w:t>World Sailing</w:t>
      </w:r>
      <w:r w:rsidR="005E57C4" w:rsidRPr="004C676C">
        <w:rPr>
          <w:rFonts w:ascii="Arial" w:hAnsi="Arial" w:cs="Arial"/>
          <w:i/>
          <w:sz w:val="20"/>
          <w:szCs w:val="20"/>
          <w:lang w:val="fr-FR"/>
        </w:rPr>
        <w:t xml:space="preserve"> (WS)</w:t>
      </w:r>
      <w:r w:rsidRPr="004C676C">
        <w:rPr>
          <w:rFonts w:ascii="Arial" w:hAnsi="Arial" w:cs="Arial"/>
          <w:i/>
          <w:sz w:val="20"/>
          <w:szCs w:val="20"/>
          <w:lang w:val="fr-FR"/>
        </w:rPr>
        <w:t xml:space="preserve"> </w:t>
      </w:r>
      <w:r w:rsidR="00A26E70" w:rsidRPr="004C676C">
        <w:rPr>
          <w:rFonts w:ascii="Arial" w:hAnsi="Arial" w:cs="Arial"/>
          <w:i/>
          <w:sz w:val="20"/>
          <w:szCs w:val="20"/>
          <w:lang w:val="fr-FR"/>
        </w:rPr>
        <w:t xml:space="preserve">a autorisé l’utilisation de l’annexe UF en tant que règle expérimentale, selon la règlementation </w:t>
      </w:r>
      <w:r w:rsidRPr="004C676C">
        <w:rPr>
          <w:rFonts w:ascii="Arial" w:hAnsi="Arial" w:cs="Arial"/>
          <w:i/>
          <w:sz w:val="20"/>
          <w:szCs w:val="20"/>
          <w:lang w:val="fr-FR"/>
        </w:rPr>
        <w:t xml:space="preserve">28.1.5(b). </w:t>
      </w:r>
      <w:r w:rsidR="00A26E70" w:rsidRPr="004C676C">
        <w:rPr>
          <w:rFonts w:ascii="Arial" w:hAnsi="Arial" w:cs="Arial"/>
          <w:i/>
          <w:sz w:val="20"/>
          <w:szCs w:val="20"/>
          <w:lang w:val="fr-FR"/>
        </w:rPr>
        <w:t>L’autorisation s’applique sous r</w:t>
      </w:r>
      <w:r w:rsidR="00316BF6" w:rsidRPr="004C676C">
        <w:rPr>
          <w:rFonts w:ascii="Arial" w:hAnsi="Arial" w:cs="Arial"/>
          <w:i/>
          <w:sz w:val="20"/>
          <w:szCs w:val="20"/>
          <w:lang w:val="fr-FR"/>
        </w:rPr>
        <w:t>é</w:t>
      </w:r>
      <w:r w:rsidR="00A26E70" w:rsidRPr="004C676C">
        <w:rPr>
          <w:rFonts w:ascii="Arial" w:hAnsi="Arial" w:cs="Arial"/>
          <w:i/>
          <w:sz w:val="20"/>
          <w:szCs w:val="20"/>
          <w:lang w:val="fr-FR"/>
        </w:rPr>
        <w:t xml:space="preserve">serve des conditions suivantes </w:t>
      </w:r>
      <w:r w:rsidRPr="004C676C">
        <w:rPr>
          <w:rFonts w:ascii="Arial" w:hAnsi="Arial" w:cs="Arial"/>
          <w:i/>
          <w:sz w:val="20"/>
          <w:szCs w:val="20"/>
          <w:lang w:val="fr-FR"/>
        </w:rPr>
        <w:t>:</w:t>
      </w:r>
    </w:p>
    <w:p w14:paraId="2A46B421" w14:textId="3D4E703F" w:rsidR="00F07461" w:rsidRPr="004C676C" w:rsidRDefault="00A26E70" w:rsidP="007F025C">
      <w:pPr>
        <w:pStyle w:val="Paragraphedeliste"/>
        <w:numPr>
          <w:ilvl w:val="0"/>
          <w:numId w:val="9"/>
        </w:numPr>
        <w:spacing w:before="120"/>
        <w:ind w:left="714" w:hanging="357"/>
        <w:contextualSpacing w:val="0"/>
        <w:rPr>
          <w:rFonts w:ascii="Arial" w:hAnsi="Arial" w:cs="Arial"/>
          <w:i/>
          <w:sz w:val="20"/>
          <w:szCs w:val="20"/>
          <w:lang w:val="fr-FR"/>
        </w:rPr>
      </w:pPr>
      <w:r w:rsidRPr="004C676C">
        <w:rPr>
          <w:rFonts w:ascii="Arial" w:hAnsi="Arial" w:cs="Arial"/>
          <w:i/>
          <w:sz w:val="20"/>
          <w:szCs w:val="20"/>
          <w:lang w:val="fr-FR"/>
        </w:rPr>
        <w:t>L’</w:t>
      </w:r>
      <w:r w:rsidR="00F07461" w:rsidRPr="004C676C">
        <w:rPr>
          <w:rFonts w:ascii="Arial" w:hAnsi="Arial" w:cs="Arial"/>
          <w:i/>
          <w:sz w:val="20"/>
          <w:szCs w:val="20"/>
          <w:lang w:val="fr-FR"/>
        </w:rPr>
        <w:t>A</w:t>
      </w:r>
      <w:r w:rsidRPr="004C676C">
        <w:rPr>
          <w:rFonts w:ascii="Arial" w:hAnsi="Arial" w:cs="Arial"/>
          <w:i/>
          <w:sz w:val="20"/>
          <w:szCs w:val="20"/>
          <w:lang w:val="fr-FR"/>
        </w:rPr>
        <w:t>nnexe</w:t>
      </w:r>
      <w:r w:rsidR="00F07461" w:rsidRPr="004C676C">
        <w:rPr>
          <w:rFonts w:ascii="Arial" w:hAnsi="Arial" w:cs="Arial"/>
          <w:i/>
          <w:sz w:val="20"/>
          <w:szCs w:val="20"/>
          <w:lang w:val="fr-FR"/>
        </w:rPr>
        <w:t xml:space="preserve"> UF </w:t>
      </w:r>
      <w:r w:rsidRPr="004C676C">
        <w:rPr>
          <w:rFonts w:ascii="Arial" w:hAnsi="Arial" w:cs="Arial"/>
          <w:i/>
          <w:sz w:val="20"/>
          <w:szCs w:val="20"/>
          <w:lang w:val="fr-FR"/>
        </w:rPr>
        <w:t>est utilisée en étant modifiée par cette annexe pour ce qui est permis pour une épreuve donnée ou série d’épreuves donnée. L’annexe est intitulée après l’épreuve. Par exemple, les</w:t>
      </w:r>
      <w:r w:rsidR="004632A8" w:rsidRPr="004C676C">
        <w:rPr>
          <w:rFonts w:ascii="Arial" w:hAnsi="Arial" w:cs="Arial"/>
          <w:i/>
          <w:sz w:val="20"/>
          <w:szCs w:val="20"/>
          <w:lang w:val="fr-FR"/>
        </w:rPr>
        <w:t xml:space="preserve"> TP52 Super </w:t>
      </w:r>
      <w:proofErr w:type="spellStart"/>
      <w:r w:rsidR="004632A8" w:rsidRPr="004C676C">
        <w:rPr>
          <w:rFonts w:ascii="Arial" w:hAnsi="Arial" w:cs="Arial"/>
          <w:i/>
          <w:sz w:val="20"/>
          <w:szCs w:val="20"/>
          <w:lang w:val="fr-FR"/>
        </w:rPr>
        <w:t>Series</w:t>
      </w:r>
      <w:proofErr w:type="spellEnd"/>
      <w:r w:rsidR="004632A8" w:rsidRPr="004C676C">
        <w:rPr>
          <w:rFonts w:ascii="Arial" w:hAnsi="Arial" w:cs="Arial"/>
          <w:i/>
          <w:sz w:val="20"/>
          <w:szCs w:val="20"/>
          <w:lang w:val="fr-FR"/>
        </w:rPr>
        <w:t xml:space="preserve"> </w:t>
      </w:r>
      <w:r w:rsidRPr="004C676C">
        <w:rPr>
          <w:rFonts w:ascii="Arial" w:hAnsi="Arial" w:cs="Arial"/>
          <w:i/>
          <w:sz w:val="20"/>
          <w:szCs w:val="20"/>
          <w:lang w:val="fr-FR"/>
        </w:rPr>
        <w:t>doivent intituler leur</w:t>
      </w:r>
      <w:r w:rsidR="004632A8" w:rsidRPr="004C676C">
        <w:rPr>
          <w:rFonts w:ascii="Arial" w:hAnsi="Arial" w:cs="Arial"/>
          <w:i/>
          <w:sz w:val="20"/>
          <w:szCs w:val="20"/>
          <w:lang w:val="fr-FR"/>
        </w:rPr>
        <w:t xml:space="preserve"> version</w:t>
      </w:r>
      <w:r w:rsidR="00316BF6" w:rsidRPr="004C676C">
        <w:rPr>
          <w:rFonts w:ascii="Arial" w:hAnsi="Arial" w:cs="Arial"/>
          <w:i/>
          <w:sz w:val="20"/>
          <w:szCs w:val="20"/>
          <w:lang w:val="fr-FR"/>
        </w:rPr>
        <w:t xml:space="preserve"> </w:t>
      </w:r>
      <w:r w:rsidR="004632A8" w:rsidRPr="004C676C">
        <w:rPr>
          <w:rFonts w:ascii="Arial" w:hAnsi="Arial" w:cs="Arial"/>
          <w:i/>
          <w:sz w:val="20"/>
          <w:szCs w:val="20"/>
          <w:lang w:val="fr-FR"/>
        </w:rPr>
        <w:t>: “</w:t>
      </w:r>
      <w:proofErr w:type="spellStart"/>
      <w:r w:rsidR="004632A8" w:rsidRPr="004C676C">
        <w:rPr>
          <w:rFonts w:ascii="Arial" w:hAnsi="Arial" w:cs="Arial"/>
          <w:i/>
          <w:sz w:val="20"/>
          <w:szCs w:val="20"/>
          <w:lang w:val="fr-FR"/>
        </w:rPr>
        <w:t>Umpired</w:t>
      </w:r>
      <w:proofErr w:type="spellEnd"/>
      <w:r w:rsidR="004632A8" w:rsidRPr="004C676C">
        <w:rPr>
          <w:rFonts w:ascii="Arial" w:hAnsi="Arial" w:cs="Arial"/>
          <w:i/>
          <w:sz w:val="20"/>
          <w:szCs w:val="20"/>
          <w:lang w:val="fr-FR"/>
        </w:rPr>
        <w:t xml:space="preserve"> Fleet Racing. TP52 Super </w:t>
      </w:r>
      <w:proofErr w:type="spellStart"/>
      <w:r w:rsidR="004632A8" w:rsidRPr="004C676C">
        <w:rPr>
          <w:rFonts w:ascii="Arial" w:hAnsi="Arial" w:cs="Arial"/>
          <w:i/>
          <w:sz w:val="20"/>
          <w:szCs w:val="20"/>
          <w:lang w:val="fr-FR"/>
        </w:rPr>
        <w:t>Series</w:t>
      </w:r>
      <w:proofErr w:type="spellEnd"/>
      <w:r w:rsidR="004632A8" w:rsidRPr="004C676C">
        <w:rPr>
          <w:rFonts w:ascii="Arial" w:hAnsi="Arial" w:cs="Arial"/>
          <w:i/>
          <w:sz w:val="20"/>
          <w:szCs w:val="20"/>
          <w:lang w:val="fr-FR"/>
        </w:rPr>
        <w:t xml:space="preserve"> Edition”</w:t>
      </w:r>
    </w:p>
    <w:p w14:paraId="75792376" w14:textId="6412B3B4" w:rsidR="00AA60EB" w:rsidRPr="004C676C" w:rsidRDefault="009D2206" w:rsidP="007F025C">
      <w:pPr>
        <w:pStyle w:val="Paragraphedeliste"/>
        <w:numPr>
          <w:ilvl w:val="0"/>
          <w:numId w:val="9"/>
        </w:numPr>
        <w:spacing w:before="120"/>
        <w:ind w:left="714" w:hanging="357"/>
        <w:contextualSpacing w:val="0"/>
        <w:rPr>
          <w:rFonts w:ascii="Arial" w:hAnsi="Arial" w:cs="Arial"/>
          <w:i/>
          <w:sz w:val="20"/>
          <w:szCs w:val="20"/>
          <w:lang w:val="fr-FR"/>
        </w:rPr>
      </w:pPr>
      <w:r w:rsidRPr="004C676C">
        <w:rPr>
          <w:rFonts w:ascii="Arial" w:hAnsi="Arial" w:cs="Arial"/>
          <w:i/>
          <w:sz w:val="20"/>
          <w:szCs w:val="20"/>
          <w:lang w:val="fr-FR"/>
        </w:rPr>
        <w:t xml:space="preserve">En </w:t>
      </w:r>
      <w:r w:rsidR="00AA60EB" w:rsidRPr="004C676C">
        <w:rPr>
          <w:rFonts w:ascii="Arial" w:hAnsi="Arial" w:cs="Arial"/>
          <w:i/>
          <w:sz w:val="20"/>
          <w:szCs w:val="20"/>
          <w:lang w:val="fr-FR"/>
        </w:rPr>
        <w:t xml:space="preserve">UF1, </w:t>
      </w:r>
      <w:r w:rsidRPr="004C676C">
        <w:rPr>
          <w:rFonts w:ascii="Arial" w:hAnsi="Arial" w:cs="Arial"/>
          <w:i/>
          <w:sz w:val="20"/>
          <w:szCs w:val="20"/>
          <w:lang w:val="fr-FR"/>
        </w:rPr>
        <w:t>les règles sont modifi</w:t>
      </w:r>
      <w:r w:rsidR="00316BF6" w:rsidRPr="004C676C">
        <w:rPr>
          <w:rFonts w:ascii="Arial" w:hAnsi="Arial" w:cs="Arial"/>
          <w:i/>
          <w:sz w:val="20"/>
          <w:szCs w:val="20"/>
          <w:lang w:val="fr-FR"/>
        </w:rPr>
        <w:t>é</w:t>
      </w:r>
      <w:r w:rsidRPr="004C676C">
        <w:rPr>
          <w:rFonts w:ascii="Arial" w:hAnsi="Arial" w:cs="Arial"/>
          <w:i/>
          <w:sz w:val="20"/>
          <w:szCs w:val="20"/>
          <w:lang w:val="fr-FR"/>
        </w:rPr>
        <w:t xml:space="preserve">es seulement en choisissant parmi les choix proposes. UF1 comprend des règles qui ne peuvent normalement pas être modifies par une épreuve selon la règle </w:t>
      </w:r>
      <w:r w:rsidR="005E57C4" w:rsidRPr="004C676C">
        <w:rPr>
          <w:rFonts w:ascii="Arial" w:hAnsi="Arial" w:cs="Arial"/>
          <w:i/>
          <w:sz w:val="20"/>
          <w:szCs w:val="20"/>
          <w:lang w:val="fr-FR"/>
        </w:rPr>
        <w:t xml:space="preserve">86. </w:t>
      </w:r>
      <w:r w:rsidRPr="004C676C">
        <w:rPr>
          <w:rFonts w:ascii="Arial" w:hAnsi="Arial" w:cs="Arial"/>
          <w:i/>
          <w:sz w:val="20"/>
          <w:szCs w:val="20"/>
          <w:lang w:val="fr-FR"/>
        </w:rPr>
        <w:t>Cependant, quand cette annexe est utilisée, il est permis de modifier ces règles, à conditions que seuls les choix propos</w:t>
      </w:r>
      <w:r w:rsidR="00316BF6" w:rsidRPr="004C676C">
        <w:rPr>
          <w:rFonts w:ascii="Arial" w:hAnsi="Arial" w:cs="Arial"/>
          <w:i/>
          <w:sz w:val="20"/>
          <w:szCs w:val="20"/>
          <w:lang w:val="fr-FR"/>
        </w:rPr>
        <w:t>é</w:t>
      </w:r>
      <w:r w:rsidRPr="004C676C">
        <w:rPr>
          <w:rFonts w:ascii="Arial" w:hAnsi="Arial" w:cs="Arial"/>
          <w:i/>
          <w:sz w:val="20"/>
          <w:szCs w:val="20"/>
          <w:lang w:val="fr-FR"/>
        </w:rPr>
        <w:t>s dans UF1 soient utilis</w:t>
      </w:r>
      <w:r w:rsidR="00316BF6" w:rsidRPr="004C676C">
        <w:rPr>
          <w:rFonts w:ascii="Arial" w:hAnsi="Arial" w:cs="Arial"/>
          <w:i/>
          <w:sz w:val="20"/>
          <w:szCs w:val="20"/>
          <w:lang w:val="fr-FR"/>
        </w:rPr>
        <w:t>é</w:t>
      </w:r>
      <w:r w:rsidRPr="004C676C">
        <w:rPr>
          <w:rFonts w:ascii="Arial" w:hAnsi="Arial" w:cs="Arial"/>
          <w:i/>
          <w:sz w:val="20"/>
          <w:szCs w:val="20"/>
          <w:lang w:val="fr-FR"/>
        </w:rPr>
        <w:t>s et que le texte des options utilisées ne soit pas modifié</w:t>
      </w:r>
      <w:r w:rsidR="005E57C4" w:rsidRPr="004C676C">
        <w:rPr>
          <w:rFonts w:ascii="Arial" w:hAnsi="Arial" w:cs="Arial"/>
          <w:i/>
          <w:sz w:val="20"/>
          <w:szCs w:val="20"/>
          <w:lang w:val="fr-FR"/>
        </w:rPr>
        <w:t>.</w:t>
      </w:r>
    </w:p>
    <w:p w14:paraId="43525F07" w14:textId="46CC78BC" w:rsidR="00AA60EB" w:rsidRPr="004C676C" w:rsidRDefault="00F16DB5" w:rsidP="007F025C">
      <w:pPr>
        <w:pStyle w:val="Paragraphedeliste"/>
        <w:numPr>
          <w:ilvl w:val="0"/>
          <w:numId w:val="9"/>
        </w:numPr>
        <w:spacing w:before="120"/>
        <w:ind w:left="714" w:hanging="357"/>
        <w:contextualSpacing w:val="0"/>
        <w:rPr>
          <w:rFonts w:ascii="Arial" w:hAnsi="Arial" w:cs="Arial"/>
          <w:i/>
          <w:sz w:val="20"/>
          <w:szCs w:val="20"/>
          <w:lang w:val="fr-FR"/>
        </w:rPr>
      </w:pPr>
      <w:r w:rsidRPr="004C676C">
        <w:rPr>
          <w:rFonts w:ascii="Arial" w:hAnsi="Arial" w:cs="Arial"/>
          <w:i/>
          <w:sz w:val="20"/>
          <w:szCs w:val="20"/>
          <w:lang w:val="fr-FR"/>
        </w:rPr>
        <w:t xml:space="preserve">De </w:t>
      </w:r>
      <w:r w:rsidR="00AA60EB" w:rsidRPr="004C676C">
        <w:rPr>
          <w:rFonts w:ascii="Arial" w:hAnsi="Arial" w:cs="Arial"/>
          <w:i/>
          <w:sz w:val="20"/>
          <w:szCs w:val="20"/>
          <w:lang w:val="fr-FR"/>
        </w:rPr>
        <w:t>UF2</w:t>
      </w:r>
      <w:r w:rsidRPr="004C676C">
        <w:rPr>
          <w:rFonts w:ascii="Arial" w:hAnsi="Arial" w:cs="Arial"/>
          <w:i/>
          <w:sz w:val="20"/>
          <w:szCs w:val="20"/>
          <w:lang w:val="fr-FR"/>
        </w:rPr>
        <w:t xml:space="preserve"> à </w:t>
      </w:r>
      <w:r w:rsidR="00AA60EB" w:rsidRPr="004C676C">
        <w:rPr>
          <w:rFonts w:ascii="Arial" w:hAnsi="Arial" w:cs="Arial"/>
          <w:i/>
          <w:sz w:val="20"/>
          <w:szCs w:val="20"/>
          <w:lang w:val="fr-FR"/>
        </w:rPr>
        <w:t>UF</w:t>
      </w:r>
      <w:r w:rsidR="003B4E74" w:rsidRPr="004C676C">
        <w:rPr>
          <w:rFonts w:ascii="Arial" w:hAnsi="Arial" w:cs="Arial"/>
          <w:i/>
          <w:sz w:val="20"/>
          <w:szCs w:val="20"/>
          <w:lang w:val="fr-FR"/>
        </w:rPr>
        <w:t>5</w:t>
      </w:r>
      <w:r w:rsidRPr="004C676C">
        <w:rPr>
          <w:rFonts w:ascii="Arial" w:hAnsi="Arial" w:cs="Arial"/>
          <w:i/>
          <w:sz w:val="20"/>
          <w:szCs w:val="20"/>
          <w:lang w:val="fr-FR"/>
        </w:rPr>
        <w:t xml:space="preserve"> la formulation recommandée ci-dessous est autorisée uniquement si elle est permise par la règle </w:t>
      </w:r>
      <w:r w:rsidR="005E57C4" w:rsidRPr="004C676C">
        <w:rPr>
          <w:rFonts w:ascii="Arial" w:hAnsi="Arial" w:cs="Arial"/>
          <w:i/>
          <w:sz w:val="20"/>
          <w:szCs w:val="20"/>
          <w:lang w:val="fr-FR"/>
        </w:rPr>
        <w:t xml:space="preserve">86.1. </w:t>
      </w:r>
      <w:r w:rsidRPr="004C676C">
        <w:rPr>
          <w:rFonts w:ascii="Arial" w:hAnsi="Arial" w:cs="Arial"/>
          <w:i/>
          <w:sz w:val="20"/>
          <w:szCs w:val="20"/>
          <w:lang w:val="fr-FR"/>
        </w:rPr>
        <w:t xml:space="preserve">Cela inclut le remplacement des textes surlignés </w:t>
      </w:r>
      <w:r w:rsidR="00316BF6" w:rsidRPr="004C676C">
        <w:rPr>
          <w:rFonts w:ascii="Arial" w:hAnsi="Arial" w:cs="Arial"/>
          <w:i/>
          <w:sz w:val="20"/>
          <w:szCs w:val="20"/>
          <w:lang w:val="fr-FR"/>
        </w:rPr>
        <w:t>avec les informations spécifiques à l’épreuve</w:t>
      </w:r>
      <w:r w:rsidR="005E57C4" w:rsidRPr="004C676C">
        <w:rPr>
          <w:rFonts w:ascii="Arial" w:hAnsi="Arial" w:cs="Arial"/>
          <w:i/>
          <w:sz w:val="20"/>
          <w:szCs w:val="20"/>
          <w:lang w:val="fr-FR"/>
        </w:rPr>
        <w:t>.</w:t>
      </w:r>
    </w:p>
    <w:p w14:paraId="4A145E71" w14:textId="5C4E02BA" w:rsidR="00F07461" w:rsidRPr="004C676C" w:rsidRDefault="00316BF6" w:rsidP="007F025C">
      <w:pPr>
        <w:pStyle w:val="Paragraphedeliste"/>
        <w:numPr>
          <w:ilvl w:val="0"/>
          <w:numId w:val="9"/>
        </w:numPr>
        <w:spacing w:before="120"/>
        <w:ind w:left="714" w:hanging="357"/>
        <w:contextualSpacing w:val="0"/>
        <w:rPr>
          <w:rFonts w:ascii="Arial" w:hAnsi="Arial" w:cs="Arial"/>
          <w:i/>
          <w:sz w:val="20"/>
          <w:szCs w:val="20"/>
          <w:lang w:val="fr-FR"/>
        </w:rPr>
      </w:pPr>
      <w:r w:rsidRPr="004C676C">
        <w:rPr>
          <w:rFonts w:ascii="Arial" w:hAnsi="Arial" w:cs="Arial"/>
          <w:i/>
          <w:sz w:val="20"/>
          <w:szCs w:val="20"/>
          <w:lang w:val="fr-FR"/>
        </w:rPr>
        <w:t>Les options non retenues et les instructions surlignées doivent être supprimées de l’annexe</w:t>
      </w:r>
      <w:r w:rsidR="00F07461" w:rsidRPr="004C676C">
        <w:rPr>
          <w:rFonts w:ascii="Arial" w:hAnsi="Arial" w:cs="Arial"/>
          <w:i/>
          <w:sz w:val="20"/>
          <w:szCs w:val="20"/>
          <w:lang w:val="fr-FR"/>
        </w:rPr>
        <w:t>.</w:t>
      </w:r>
    </w:p>
    <w:p w14:paraId="0A77F929" w14:textId="531CAE8B" w:rsidR="00EC5E8D" w:rsidRPr="004C676C" w:rsidRDefault="00EC5E8D" w:rsidP="007F025C">
      <w:pPr>
        <w:spacing w:before="120"/>
        <w:jc w:val="both"/>
        <w:rPr>
          <w:rFonts w:ascii="Arial" w:hAnsi="Arial" w:cs="Arial"/>
          <w:i/>
          <w:sz w:val="20"/>
          <w:szCs w:val="20"/>
          <w:lang w:val="fr-FR"/>
        </w:rPr>
      </w:pPr>
    </w:p>
    <w:p w14:paraId="379E40C8" w14:textId="509B77AF" w:rsidR="00F07461" w:rsidRPr="004C676C" w:rsidRDefault="00316BF6" w:rsidP="003518EB">
      <w:pPr>
        <w:spacing w:before="60"/>
        <w:jc w:val="both"/>
        <w:rPr>
          <w:rFonts w:ascii="Arial" w:hAnsi="Arial" w:cs="Arial"/>
          <w:i/>
          <w:sz w:val="20"/>
          <w:szCs w:val="20"/>
          <w:lang w:val="fr-FR"/>
        </w:rPr>
      </w:pPr>
      <w:r w:rsidRPr="004C676C">
        <w:rPr>
          <w:rFonts w:ascii="Arial" w:hAnsi="Arial" w:cs="Arial"/>
          <w:i/>
          <w:sz w:val="20"/>
          <w:szCs w:val="20"/>
          <w:lang w:val="fr-FR"/>
        </w:rPr>
        <w:t>Merci</w:t>
      </w:r>
      <w:r w:rsidR="005614E6" w:rsidRPr="004C676C">
        <w:rPr>
          <w:rFonts w:ascii="Arial" w:hAnsi="Arial" w:cs="Arial"/>
          <w:i/>
          <w:sz w:val="20"/>
          <w:szCs w:val="20"/>
          <w:lang w:val="fr-FR"/>
        </w:rPr>
        <w:t>, a</w:t>
      </w:r>
      <w:r w:rsidRPr="004C676C">
        <w:rPr>
          <w:rFonts w:ascii="Arial" w:hAnsi="Arial" w:cs="Arial"/>
          <w:i/>
          <w:sz w:val="20"/>
          <w:szCs w:val="20"/>
          <w:lang w:val="fr-FR"/>
        </w:rPr>
        <w:t>près avoir utilisé cette règle expérimentale</w:t>
      </w:r>
      <w:r w:rsidR="005614E6" w:rsidRPr="004C676C">
        <w:rPr>
          <w:rFonts w:ascii="Arial" w:hAnsi="Arial" w:cs="Arial"/>
          <w:i/>
          <w:sz w:val="20"/>
          <w:szCs w:val="20"/>
          <w:lang w:val="fr-FR"/>
        </w:rPr>
        <w:t>,</w:t>
      </w:r>
      <w:r w:rsidRPr="004C676C">
        <w:rPr>
          <w:rFonts w:ascii="Arial" w:hAnsi="Arial" w:cs="Arial"/>
          <w:i/>
          <w:sz w:val="20"/>
          <w:szCs w:val="20"/>
          <w:lang w:val="fr-FR"/>
        </w:rPr>
        <w:t xml:space="preserve"> de répondre aux questions ci-dessous et de les renvoyer par mail à </w:t>
      </w:r>
      <w:hyperlink r:id="rId8" w:history="1">
        <w:r w:rsidRPr="004C676C">
          <w:rPr>
            <w:rStyle w:val="Lienhypertexte"/>
            <w:rFonts w:ascii="Arial" w:hAnsi="Arial" w:cs="Arial"/>
            <w:i/>
            <w:sz w:val="20"/>
            <w:szCs w:val="20"/>
            <w:lang w:val="fr-FR"/>
          </w:rPr>
          <w:t>cca@ffvoile.fr</w:t>
        </w:r>
      </w:hyperlink>
      <w:r w:rsidRPr="004C676C">
        <w:rPr>
          <w:rFonts w:ascii="Arial" w:hAnsi="Arial" w:cs="Arial"/>
          <w:i/>
          <w:sz w:val="20"/>
          <w:szCs w:val="20"/>
          <w:lang w:val="fr-FR"/>
        </w:rPr>
        <w:t xml:space="preserve"> qui transmettra également à World Sailing </w:t>
      </w:r>
      <w:r w:rsidR="00387EA6" w:rsidRPr="004C676C">
        <w:rPr>
          <w:rFonts w:ascii="Arial" w:hAnsi="Arial" w:cs="Arial"/>
          <w:i/>
          <w:sz w:val="20"/>
          <w:szCs w:val="20"/>
          <w:lang w:val="fr-FR"/>
        </w:rPr>
        <w:t>:</w:t>
      </w:r>
    </w:p>
    <w:p w14:paraId="4D281CE9" w14:textId="391BEC9A" w:rsidR="004632A8" w:rsidRPr="004C676C" w:rsidRDefault="00316BF6" w:rsidP="003518EB">
      <w:pPr>
        <w:spacing w:before="60"/>
        <w:jc w:val="both"/>
        <w:rPr>
          <w:rFonts w:ascii="Arial" w:hAnsi="Arial" w:cs="Arial"/>
          <w:i/>
          <w:sz w:val="20"/>
          <w:szCs w:val="20"/>
          <w:lang w:val="fr-FR"/>
        </w:rPr>
      </w:pPr>
      <w:r w:rsidRPr="004C676C">
        <w:rPr>
          <w:rFonts w:ascii="Arial" w:hAnsi="Arial" w:cs="Arial"/>
          <w:i/>
          <w:sz w:val="20"/>
          <w:szCs w:val="20"/>
          <w:lang w:val="fr-FR"/>
        </w:rPr>
        <w:t xml:space="preserve">Nom de l’épreuve </w:t>
      </w:r>
      <w:r w:rsidR="004632A8" w:rsidRPr="004C676C">
        <w:rPr>
          <w:rFonts w:ascii="Arial" w:hAnsi="Arial" w:cs="Arial"/>
          <w:i/>
          <w:sz w:val="20"/>
          <w:szCs w:val="20"/>
          <w:lang w:val="fr-FR"/>
        </w:rPr>
        <w:t>:</w:t>
      </w:r>
    </w:p>
    <w:p w14:paraId="16E9F1D6" w14:textId="597A56CD" w:rsidR="004632A8" w:rsidRPr="004C676C" w:rsidRDefault="004632A8" w:rsidP="003518EB">
      <w:pPr>
        <w:spacing w:before="60"/>
        <w:jc w:val="both"/>
        <w:rPr>
          <w:rFonts w:ascii="Arial" w:hAnsi="Arial" w:cs="Arial"/>
          <w:i/>
          <w:sz w:val="20"/>
          <w:szCs w:val="20"/>
          <w:lang w:val="fr-FR"/>
        </w:rPr>
      </w:pPr>
      <w:r w:rsidRPr="004C676C">
        <w:rPr>
          <w:rFonts w:ascii="Arial" w:hAnsi="Arial" w:cs="Arial"/>
          <w:i/>
          <w:sz w:val="20"/>
          <w:szCs w:val="20"/>
          <w:lang w:val="fr-FR"/>
        </w:rPr>
        <w:t xml:space="preserve">Dates </w:t>
      </w:r>
      <w:r w:rsidR="00316BF6" w:rsidRPr="004C676C">
        <w:rPr>
          <w:rFonts w:ascii="Arial" w:hAnsi="Arial" w:cs="Arial"/>
          <w:i/>
          <w:sz w:val="20"/>
          <w:szCs w:val="20"/>
          <w:lang w:val="fr-FR"/>
        </w:rPr>
        <w:t>de l’épreuve :</w:t>
      </w:r>
    </w:p>
    <w:p w14:paraId="27EF5465" w14:textId="2EBCB7E2" w:rsidR="004632A8" w:rsidRPr="004C676C" w:rsidRDefault="004632A8" w:rsidP="003518EB">
      <w:pPr>
        <w:spacing w:before="60"/>
        <w:jc w:val="both"/>
        <w:rPr>
          <w:rFonts w:ascii="Arial" w:hAnsi="Arial" w:cs="Arial"/>
          <w:i/>
          <w:sz w:val="20"/>
          <w:szCs w:val="20"/>
          <w:lang w:val="fr-FR"/>
        </w:rPr>
      </w:pPr>
      <w:r w:rsidRPr="004C676C">
        <w:rPr>
          <w:rFonts w:ascii="Arial" w:hAnsi="Arial" w:cs="Arial"/>
          <w:i/>
          <w:sz w:val="20"/>
          <w:szCs w:val="20"/>
          <w:lang w:val="fr-FR"/>
        </w:rPr>
        <w:t>Chef umpire</w:t>
      </w:r>
      <w:r w:rsidR="00316BF6" w:rsidRPr="004C676C">
        <w:rPr>
          <w:rFonts w:ascii="Arial" w:hAnsi="Arial" w:cs="Arial"/>
          <w:i/>
          <w:sz w:val="20"/>
          <w:szCs w:val="20"/>
          <w:lang w:val="fr-FR"/>
        </w:rPr>
        <w:t xml:space="preserve"> </w:t>
      </w:r>
      <w:r w:rsidRPr="004C676C">
        <w:rPr>
          <w:rFonts w:ascii="Arial" w:hAnsi="Arial" w:cs="Arial"/>
          <w:i/>
          <w:sz w:val="20"/>
          <w:szCs w:val="20"/>
          <w:lang w:val="fr-FR"/>
        </w:rPr>
        <w:t>:</w:t>
      </w:r>
    </w:p>
    <w:p w14:paraId="23855C44" w14:textId="18E717E5" w:rsidR="00997B38" w:rsidRPr="004C676C" w:rsidRDefault="00997B38" w:rsidP="003518EB">
      <w:pPr>
        <w:spacing w:before="60"/>
        <w:jc w:val="both"/>
        <w:rPr>
          <w:rFonts w:ascii="Arial" w:hAnsi="Arial" w:cs="Arial"/>
          <w:i/>
          <w:sz w:val="20"/>
          <w:szCs w:val="20"/>
          <w:lang w:val="fr-FR"/>
        </w:rPr>
      </w:pPr>
      <w:r w:rsidRPr="004C676C">
        <w:rPr>
          <w:rFonts w:ascii="Arial" w:hAnsi="Arial" w:cs="Arial"/>
          <w:i/>
          <w:sz w:val="20"/>
          <w:szCs w:val="20"/>
          <w:lang w:val="fr-FR"/>
        </w:rPr>
        <w:t>Classes</w:t>
      </w:r>
      <w:r w:rsidR="00316BF6" w:rsidRPr="004C676C">
        <w:rPr>
          <w:rFonts w:ascii="Arial" w:hAnsi="Arial" w:cs="Arial"/>
          <w:i/>
          <w:sz w:val="20"/>
          <w:szCs w:val="20"/>
          <w:lang w:val="fr-FR"/>
        </w:rPr>
        <w:t xml:space="preserve"> </w:t>
      </w:r>
      <w:r w:rsidRPr="004C676C">
        <w:rPr>
          <w:rFonts w:ascii="Arial" w:hAnsi="Arial" w:cs="Arial"/>
          <w:i/>
          <w:sz w:val="20"/>
          <w:szCs w:val="20"/>
          <w:lang w:val="fr-FR"/>
        </w:rPr>
        <w:t>:</w:t>
      </w:r>
    </w:p>
    <w:p w14:paraId="4E3171AC" w14:textId="13D80A8D" w:rsidR="00997B38" w:rsidRPr="004C676C" w:rsidRDefault="00997B38" w:rsidP="003518EB">
      <w:pPr>
        <w:spacing w:before="60"/>
        <w:jc w:val="both"/>
        <w:rPr>
          <w:rFonts w:ascii="Arial" w:hAnsi="Arial" w:cs="Arial"/>
          <w:i/>
          <w:sz w:val="20"/>
          <w:szCs w:val="20"/>
          <w:lang w:val="fr-FR"/>
        </w:rPr>
      </w:pPr>
      <w:r w:rsidRPr="004C676C">
        <w:rPr>
          <w:rFonts w:ascii="Arial" w:hAnsi="Arial" w:cs="Arial"/>
          <w:i/>
          <w:sz w:val="20"/>
          <w:szCs w:val="20"/>
          <w:lang w:val="fr-FR"/>
        </w:rPr>
        <w:t>N</w:t>
      </w:r>
      <w:r w:rsidR="00316BF6" w:rsidRPr="004C676C">
        <w:rPr>
          <w:rFonts w:ascii="Arial" w:hAnsi="Arial" w:cs="Arial"/>
          <w:i/>
          <w:sz w:val="20"/>
          <w:szCs w:val="20"/>
          <w:lang w:val="fr-FR"/>
        </w:rPr>
        <w:t>o</w:t>
      </w:r>
      <w:r w:rsidRPr="004C676C">
        <w:rPr>
          <w:rFonts w:ascii="Arial" w:hAnsi="Arial" w:cs="Arial"/>
          <w:i/>
          <w:sz w:val="20"/>
          <w:szCs w:val="20"/>
          <w:lang w:val="fr-FR"/>
        </w:rPr>
        <w:t>mbr</w:t>
      </w:r>
      <w:r w:rsidR="00316BF6" w:rsidRPr="004C676C">
        <w:rPr>
          <w:rFonts w:ascii="Arial" w:hAnsi="Arial" w:cs="Arial"/>
          <w:i/>
          <w:sz w:val="20"/>
          <w:szCs w:val="20"/>
          <w:lang w:val="fr-FR"/>
        </w:rPr>
        <w:t xml:space="preserve">e de bateaux par course </w:t>
      </w:r>
      <w:r w:rsidRPr="004C676C">
        <w:rPr>
          <w:rFonts w:ascii="Arial" w:hAnsi="Arial" w:cs="Arial"/>
          <w:i/>
          <w:sz w:val="20"/>
          <w:szCs w:val="20"/>
          <w:lang w:val="fr-FR"/>
        </w:rPr>
        <w:t>:</w:t>
      </w:r>
    </w:p>
    <w:p w14:paraId="59E2AC93" w14:textId="29AA51B5" w:rsidR="00997B38" w:rsidRPr="004C676C" w:rsidRDefault="00997B38" w:rsidP="003518EB">
      <w:pPr>
        <w:spacing w:before="60"/>
        <w:jc w:val="both"/>
        <w:rPr>
          <w:rFonts w:ascii="Arial" w:hAnsi="Arial" w:cs="Arial"/>
          <w:i/>
          <w:sz w:val="20"/>
          <w:szCs w:val="20"/>
          <w:lang w:val="fr-FR"/>
        </w:rPr>
      </w:pPr>
      <w:r w:rsidRPr="004C676C">
        <w:rPr>
          <w:rFonts w:ascii="Arial" w:hAnsi="Arial" w:cs="Arial"/>
          <w:i/>
          <w:sz w:val="20"/>
          <w:szCs w:val="20"/>
          <w:lang w:val="fr-FR"/>
        </w:rPr>
        <w:t>N</w:t>
      </w:r>
      <w:r w:rsidR="00316BF6" w:rsidRPr="004C676C">
        <w:rPr>
          <w:rFonts w:ascii="Arial" w:hAnsi="Arial" w:cs="Arial"/>
          <w:i/>
          <w:sz w:val="20"/>
          <w:szCs w:val="20"/>
          <w:lang w:val="fr-FR"/>
        </w:rPr>
        <w:t>o</w:t>
      </w:r>
      <w:r w:rsidRPr="004C676C">
        <w:rPr>
          <w:rFonts w:ascii="Arial" w:hAnsi="Arial" w:cs="Arial"/>
          <w:i/>
          <w:sz w:val="20"/>
          <w:szCs w:val="20"/>
          <w:lang w:val="fr-FR"/>
        </w:rPr>
        <w:t>mbr</w:t>
      </w:r>
      <w:r w:rsidR="00316BF6" w:rsidRPr="004C676C">
        <w:rPr>
          <w:rFonts w:ascii="Arial" w:hAnsi="Arial" w:cs="Arial"/>
          <w:i/>
          <w:sz w:val="20"/>
          <w:szCs w:val="20"/>
          <w:lang w:val="fr-FR"/>
        </w:rPr>
        <w:t>e de bateaux</w:t>
      </w:r>
      <w:r w:rsidRPr="004C676C">
        <w:rPr>
          <w:rFonts w:ascii="Arial" w:hAnsi="Arial" w:cs="Arial"/>
          <w:i/>
          <w:sz w:val="20"/>
          <w:szCs w:val="20"/>
          <w:lang w:val="fr-FR"/>
        </w:rPr>
        <w:t xml:space="preserve"> Umpire</w:t>
      </w:r>
      <w:r w:rsidR="00316BF6" w:rsidRPr="004C676C">
        <w:rPr>
          <w:rFonts w:ascii="Arial" w:hAnsi="Arial" w:cs="Arial"/>
          <w:i/>
          <w:sz w:val="20"/>
          <w:szCs w:val="20"/>
          <w:lang w:val="fr-FR"/>
        </w:rPr>
        <w:t xml:space="preserve"> </w:t>
      </w:r>
      <w:r w:rsidRPr="004C676C">
        <w:rPr>
          <w:rFonts w:ascii="Arial" w:hAnsi="Arial" w:cs="Arial"/>
          <w:i/>
          <w:sz w:val="20"/>
          <w:szCs w:val="20"/>
          <w:lang w:val="fr-FR"/>
        </w:rPr>
        <w:t>:</w:t>
      </w:r>
    </w:p>
    <w:p w14:paraId="68035C1E" w14:textId="242FDC9A" w:rsidR="00997B38" w:rsidRPr="004C676C" w:rsidRDefault="00997B38" w:rsidP="003518EB">
      <w:pPr>
        <w:spacing w:before="60"/>
        <w:jc w:val="both"/>
        <w:rPr>
          <w:rFonts w:ascii="Arial" w:hAnsi="Arial" w:cs="Arial"/>
          <w:i/>
          <w:sz w:val="20"/>
          <w:szCs w:val="20"/>
          <w:lang w:val="fr-FR"/>
        </w:rPr>
      </w:pPr>
      <w:r w:rsidRPr="004C676C">
        <w:rPr>
          <w:rFonts w:ascii="Arial" w:hAnsi="Arial" w:cs="Arial"/>
          <w:i/>
          <w:sz w:val="20"/>
          <w:szCs w:val="20"/>
          <w:lang w:val="fr-FR"/>
        </w:rPr>
        <w:t>N</w:t>
      </w:r>
      <w:r w:rsidR="00316BF6" w:rsidRPr="004C676C">
        <w:rPr>
          <w:rFonts w:ascii="Arial" w:hAnsi="Arial" w:cs="Arial"/>
          <w:i/>
          <w:sz w:val="20"/>
          <w:szCs w:val="20"/>
          <w:lang w:val="fr-FR"/>
        </w:rPr>
        <w:t>o</w:t>
      </w:r>
      <w:r w:rsidRPr="004C676C">
        <w:rPr>
          <w:rFonts w:ascii="Arial" w:hAnsi="Arial" w:cs="Arial"/>
          <w:i/>
          <w:sz w:val="20"/>
          <w:szCs w:val="20"/>
          <w:lang w:val="fr-FR"/>
        </w:rPr>
        <w:t>mbr</w:t>
      </w:r>
      <w:r w:rsidR="00316BF6" w:rsidRPr="004C676C">
        <w:rPr>
          <w:rFonts w:ascii="Arial" w:hAnsi="Arial" w:cs="Arial"/>
          <w:i/>
          <w:sz w:val="20"/>
          <w:szCs w:val="20"/>
          <w:lang w:val="fr-FR"/>
        </w:rPr>
        <w:t>e d’</w:t>
      </w:r>
      <w:r w:rsidRPr="004C676C">
        <w:rPr>
          <w:rFonts w:ascii="Arial" w:hAnsi="Arial" w:cs="Arial"/>
          <w:i/>
          <w:sz w:val="20"/>
          <w:szCs w:val="20"/>
          <w:lang w:val="fr-FR"/>
        </w:rPr>
        <w:t>Umpires</w:t>
      </w:r>
      <w:r w:rsidR="00316BF6" w:rsidRPr="004C676C">
        <w:rPr>
          <w:rFonts w:ascii="Arial" w:hAnsi="Arial" w:cs="Arial"/>
          <w:i/>
          <w:sz w:val="20"/>
          <w:szCs w:val="20"/>
          <w:lang w:val="fr-FR"/>
        </w:rPr>
        <w:t xml:space="preserve"> </w:t>
      </w:r>
      <w:r w:rsidRPr="004C676C">
        <w:rPr>
          <w:rFonts w:ascii="Arial" w:hAnsi="Arial" w:cs="Arial"/>
          <w:i/>
          <w:sz w:val="20"/>
          <w:szCs w:val="20"/>
          <w:lang w:val="fr-FR"/>
        </w:rPr>
        <w:t>:</w:t>
      </w:r>
    </w:p>
    <w:p w14:paraId="63F1C722" w14:textId="09825731" w:rsidR="00997B38" w:rsidRPr="004C676C" w:rsidRDefault="00997B38" w:rsidP="003518EB">
      <w:pPr>
        <w:spacing w:before="60"/>
        <w:jc w:val="both"/>
        <w:rPr>
          <w:rFonts w:ascii="Arial" w:hAnsi="Arial" w:cs="Arial"/>
          <w:i/>
          <w:sz w:val="20"/>
          <w:szCs w:val="20"/>
          <w:lang w:val="fr-FR"/>
        </w:rPr>
      </w:pPr>
      <w:r w:rsidRPr="004C676C">
        <w:rPr>
          <w:rFonts w:ascii="Arial" w:hAnsi="Arial" w:cs="Arial"/>
          <w:i/>
          <w:sz w:val="20"/>
          <w:szCs w:val="20"/>
          <w:lang w:val="fr-FR"/>
        </w:rPr>
        <w:t>N</w:t>
      </w:r>
      <w:r w:rsidR="00316BF6" w:rsidRPr="004C676C">
        <w:rPr>
          <w:rFonts w:ascii="Arial" w:hAnsi="Arial" w:cs="Arial"/>
          <w:i/>
          <w:sz w:val="20"/>
          <w:szCs w:val="20"/>
          <w:lang w:val="fr-FR"/>
        </w:rPr>
        <w:t>o</w:t>
      </w:r>
      <w:r w:rsidRPr="004C676C">
        <w:rPr>
          <w:rFonts w:ascii="Arial" w:hAnsi="Arial" w:cs="Arial"/>
          <w:i/>
          <w:sz w:val="20"/>
          <w:szCs w:val="20"/>
          <w:lang w:val="fr-FR"/>
        </w:rPr>
        <w:t>mbr</w:t>
      </w:r>
      <w:r w:rsidR="00316BF6" w:rsidRPr="004C676C">
        <w:rPr>
          <w:rFonts w:ascii="Arial" w:hAnsi="Arial" w:cs="Arial"/>
          <w:i/>
          <w:sz w:val="20"/>
          <w:szCs w:val="20"/>
          <w:lang w:val="fr-FR"/>
        </w:rPr>
        <w:t>e de décisions d’</w:t>
      </w:r>
      <w:r w:rsidRPr="004C676C">
        <w:rPr>
          <w:rFonts w:ascii="Arial" w:hAnsi="Arial" w:cs="Arial"/>
          <w:i/>
          <w:sz w:val="20"/>
          <w:szCs w:val="20"/>
          <w:lang w:val="fr-FR"/>
        </w:rPr>
        <w:t>umpire (</w:t>
      </w:r>
      <w:r w:rsidR="00316BF6" w:rsidRPr="004C676C">
        <w:rPr>
          <w:rFonts w:ascii="Arial" w:hAnsi="Arial" w:cs="Arial"/>
          <w:i/>
          <w:sz w:val="20"/>
          <w:szCs w:val="20"/>
          <w:lang w:val="fr-FR"/>
        </w:rPr>
        <w:t>peut être approximatif</w:t>
      </w:r>
      <w:r w:rsidRPr="004C676C">
        <w:rPr>
          <w:rFonts w:ascii="Arial" w:hAnsi="Arial" w:cs="Arial"/>
          <w:i/>
          <w:sz w:val="20"/>
          <w:szCs w:val="20"/>
          <w:lang w:val="fr-FR"/>
        </w:rPr>
        <w:t>)</w:t>
      </w:r>
      <w:r w:rsidR="00316BF6" w:rsidRPr="004C676C">
        <w:rPr>
          <w:rFonts w:ascii="Arial" w:hAnsi="Arial" w:cs="Arial"/>
          <w:i/>
          <w:sz w:val="20"/>
          <w:szCs w:val="20"/>
          <w:lang w:val="fr-FR"/>
        </w:rPr>
        <w:t xml:space="preserve"> </w:t>
      </w:r>
      <w:r w:rsidRPr="004C676C">
        <w:rPr>
          <w:rFonts w:ascii="Arial" w:hAnsi="Arial" w:cs="Arial"/>
          <w:i/>
          <w:sz w:val="20"/>
          <w:szCs w:val="20"/>
          <w:lang w:val="fr-FR"/>
        </w:rPr>
        <w:t>:</w:t>
      </w:r>
    </w:p>
    <w:p w14:paraId="4D715431" w14:textId="199ECF2A" w:rsidR="00997B38" w:rsidRPr="004C676C" w:rsidRDefault="00997B38" w:rsidP="003518EB">
      <w:pPr>
        <w:spacing w:before="60"/>
        <w:jc w:val="both"/>
        <w:rPr>
          <w:rFonts w:ascii="Arial" w:hAnsi="Arial" w:cs="Arial"/>
          <w:i/>
          <w:sz w:val="20"/>
          <w:szCs w:val="20"/>
          <w:lang w:val="fr-FR"/>
        </w:rPr>
      </w:pPr>
      <w:r w:rsidRPr="004C676C">
        <w:rPr>
          <w:rFonts w:ascii="Arial" w:hAnsi="Arial" w:cs="Arial"/>
          <w:i/>
          <w:sz w:val="20"/>
          <w:szCs w:val="20"/>
          <w:lang w:val="fr-FR"/>
        </w:rPr>
        <w:t>N</w:t>
      </w:r>
      <w:r w:rsidR="00316BF6" w:rsidRPr="004C676C">
        <w:rPr>
          <w:rFonts w:ascii="Arial" w:hAnsi="Arial" w:cs="Arial"/>
          <w:i/>
          <w:sz w:val="20"/>
          <w:szCs w:val="20"/>
          <w:lang w:val="fr-FR"/>
        </w:rPr>
        <w:t>o</w:t>
      </w:r>
      <w:r w:rsidRPr="004C676C">
        <w:rPr>
          <w:rFonts w:ascii="Arial" w:hAnsi="Arial" w:cs="Arial"/>
          <w:i/>
          <w:sz w:val="20"/>
          <w:szCs w:val="20"/>
          <w:lang w:val="fr-FR"/>
        </w:rPr>
        <w:t>mbr</w:t>
      </w:r>
      <w:r w:rsidR="00316BF6" w:rsidRPr="004C676C">
        <w:rPr>
          <w:rFonts w:ascii="Arial" w:hAnsi="Arial" w:cs="Arial"/>
          <w:i/>
          <w:sz w:val="20"/>
          <w:szCs w:val="20"/>
          <w:lang w:val="fr-FR"/>
        </w:rPr>
        <w:t xml:space="preserve">e d’instructions tenues après les courses </w:t>
      </w:r>
      <w:r w:rsidRPr="004C676C">
        <w:rPr>
          <w:rFonts w:ascii="Arial" w:hAnsi="Arial" w:cs="Arial"/>
          <w:i/>
          <w:sz w:val="20"/>
          <w:szCs w:val="20"/>
          <w:lang w:val="fr-FR"/>
        </w:rPr>
        <w:t>:</w:t>
      </w:r>
    </w:p>
    <w:p w14:paraId="0FB7CAC6" w14:textId="4B22AD01" w:rsidR="00997B38" w:rsidRPr="004C676C" w:rsidRDefault="00316BF6" w:rsidP="003518EB">
      <w:pPr>
        <w:spacing w:before="60"/>
        <w:jc w:val="both"/>
        <w:rPr>
          <w:rFonts w:ascii="Arial" w:hAnsi="Arial" w:cs="Arial"/>
          <w:i/>
          <w:sz w:val="20"/>
          <w:szCs w:val="20"/>
          <w:lang w:val="fr-FR"/>
        </w:rPr>
      </w:pPr>
      <w:r w:rsidRPr="004C676C">
        <w:rPr>
          <w:rFonts w:ascii="Arial" w:hAnsi="Arial" w:cs="Arial"/>
          <w:i/>
          <w:sz w:val="20"/>
          <w:szCs w:val="20"/>
          <w:lang w:val="fr-FR"/>
        </w:rPr>
        <w:t xml:space="preserve">Problème avec le texte de l’annexe </w:t>
      </w:r>
      <w:r w:rsidR="00997B38" w:rsidRPr="004C676C">
        <w:rPr>
          <w:rFonts w:ascii="Arial" w:hAnsi="Arial" w:cs="Arial"/>
          <w:i/>
          <w:sz w:val="20"/>
          <w:szCs w:val="20"/>
          <w:lang w:val="fr-FR"/>
        </w:rPr>
        <w:t>:</w:t>
      </w:r>
    </w:p>
    <w:p w14:paraId="18EAC1C8" w14:textId="75D561F0" w:rsidR="00997B38" w:rsidRPr="004C676C" w:rsidRDefault="00316BF6" w:rsidP="003518EB">
      <w:pPr>
        <w:spacing w:before="60"/>
        <w:jc w:val="both"/>
        <w:rPr>
          <w:rFonts w:ascii="Arial" w:hAnsi="Arial" w:cs="Arial"/>
          <w:i/>
          <w:sz w:val="20"/>
          <w:szCs w:val="20"/>
          <w:lang w:val="fr-FR"/>
        </w:rPr>
      </w:pPr>
      <w:r w:rsidRPr="004C676C">
        <w:rPr>
          <w:rFonts w:ascii="Arial" w:hAnsi="Arial" w:cs="Arial"/>
          <w:i/>
          <w:sz w:val="20"/>
          <w:szCs w:val="20"/>
          <w:lang w:val="fr-FR"/>
        </w:rPr>
        <w:t xml:space="preserve">Ajouts souhaités </w:t>
      </w:r>
      <w:r w:rsidR="00997B38" w:rsidRPr="004C676C">
        <w:rPr>
          <w:rFonts w:ascii="Arial" w:hAnsi="Arial" w:cs="Arial"/>
          <w:i/>
          <w:sz w:val="20"/>
          <w:szCs w:val="20"/>
          <w:lang w:val="fr-FR"/>
        </w:rPr>
        <w:t>:</w:t>
      </w:r>
    </w:p>
    <w:p w14:paraId="0118E3D0" w14:textId="0BD0631D" w:rsidR="004632A8" w:rsidRPr="004C676C" w:rsidRDefault="00316BF6" w:rsidP="003518EB">
      <w:pPr>
        <w:spacing w:before="60"/>
        <w:jc w:val="both"/>
        <w:rPr>
          <w:rFonts w:ascii="Arial" w:hAnsi="Arial" w:cs="Arial"/>
          <w:i/>
          <w:sz w:val="20"/>
          <w:szCs w:val="20"/>
          <w:lang w:val="fr-FR"/>
        </w:rPr>
      </w:pPr>
      <w:r w:rsidRPr="004C676C">
        <w:rPr>
          <w:rFonts w:ascii="Arial" w:hAnsi="Arial" w:cs="Arial"/>
          <w:i/>
          <w:sz w:val="20"/>
          <w:szCs w:val="20"/>
          <w:lang w:val="fr-FR"/>
        </w:rPr>
        <w:t>Autres commentaires sur l’annexe</w:t>
      </w:r>
      <w:r w:rsidR="00997B38" w:rsidRPr="004C676C">
        <w:rPr>
          <w:rFonts w:ascii="Arial" w:hAnsi="Arial" w:cs="Arial"/>
          <w:i/>
          <w:sz w:val="20"/>
          <w:szCs w:val="20"/>
          <w:lang w:val="fr-FR"/>
        </w:rPr>
        <w:t xml:space="preserve"> UF</w:t>
      </w:r>
      <w:r w:rsidRPr="004C676C">
        <w:rPr>
          <w:rFonts w:ascii="Arial" w:hAnsi="Arial" w:cs="Arial"/>
          <w:i/>
          <w:sz w:val="20"/>
          <w:szCs w:val="20"/>
          <w:lang w:val="fr-FR"/>
        </w:rPr>
        <w:t xml:space="preserve"> </w:t>
      </w:r>
      <w:r w:rsidR="00997B38" w:rsidRPr="004C676C">
        <w:rPr>
          <w:rFonts w:ascii="Arial" w:hAnsi="Arial" w:cs="Arial"/>
          <w:i/>
          <w:sz w:val="20"/>
          <w:szCs w:val="20"/>
          <w:lang w:val="fr-FR"/>
        </w:rPr>
        <w:t>:</w:t>
      </w:r>
    </w:p>
    <w:p w14:paraId="32E840FC" w14:textId="48CDEE58" w:rsidR="00997B38" w:rsidRPr="004C676C" w:rsidRDefault="00316BF6" w:rsidP="003518EB">
      <w:pPr>
        <w:spacing w:before="60"/>
        <w:jc w:val="both"/>
        <w:rPr>
          <w:rFonts w:ascii="Arial" w:hAnsi="Arial" w:cs="Arial"/>
          <w:i/>
          <w:sz w:val="20"/>
          <w:szCs w:val="20"/>
          <w:lang w:val="fr-FR"/>
        </w:rPr>
      </w:pPr>
      <w:r w:rsidRPr="004C676C">
        <w:rPr>
          <w:rFonts w:ascii="Arial" w:hAnsi="Arial" w:cs="Arial"/>
          <w:i/>
          <w:sz w:val="20"/>
          <w:szCs w:val="20"/>
          <w:lang w:val="fr-FR"/>
        </w:rPr>
        <w:t>Joindre l’annexe UF de l’épreuve</w:t>
      </w:r>
      <w:r w:rsidR="00997B38" w:rsidRPr="004C676C">
        <w:rPr>
          <w:rFonts w:ascii="Arial" w:hAnsi="Arial" w:cs="Arial"/>
          <w:i/>
          <w:sz w:val="20"/>
          <w:szCs w:val="20"/>
          <w:lang w:val="fr-FR"/>
        </w:rPr>
        <w:t>.</w:t>
      </w:r>
    </w:p>
    <w:p w14:paraId="1BA7F48D" w14:textId="77777777" w:rsidR="00755630" w:rsidRPr="004C676C" w:rsidRDefault="00755630" w:rsidP="00B433B3">
      <w:pPr>
        <w:spacing w:before="120"/>
        <w:jc w:val="both"/>
        <w:rPr>
          <w:rFonts w:ascii="Arial" w:hAnsi="Arial" w:cs="Arial"/>
          <w:b/>
          <w:bCs/>
          <w:iCs/>
          <w:sz w:val="20"/>
          <w:szCs w:val="20"/>
          <w:lang w:val="fr-FR"/>
        </w:rPr>
      </w:pPr>
    </w:p>
    <w:p w14:paraId="69ADAE98" w14:textId="1F3D741F" w:rsidR="001449AB" w:rsidRPr="004C676C" w:rsidRDefault="001449AB" w:rsidP="00B433B3">
      <w:pPr>
        <w:spacing w:before="120"/>
        <w:jc w:val="both"/>
        <w:rPr>
          <w:rFonts w:ascii="Arial" w:hAnsi="Arial" w:cs="Arial"/>
          <w:b/>
          <w:bCs/>
          <w:iCs/>
          <w:sz w:val="20"/>
          <w:szCs w:val="20"/>
          <w:lang w:val="fr-FR"/>
        </w:rPr>
      </w:pPr>
      <w:r w:rsidRPr="004C676C">
        <w:rPr>
          <w:rFonts w:ascii="Arial" w:hAnsi="Arial" w:cs="Arial"/>
          <w:b/>
          <w:bCs/>
          <w:iCs/>
          <w:sz w:val="20"/>
          <w:szCs w:val="20"/>
          <w:lang w:val="fr-FR"/>
        </w:rPr>
        <w:t>INSTRUCTIONS</w:t>
      </w:r>
      <w:r w:rsidR="00316BF6" w:rsidRPr="004C676C">
        <w:rPr>
          <w:rFonts w:ascii="Arial" w:hAnsi="Arial" w:cs="Arial"/>
          <w:b/>
          <w:bCs/>
          <w:iCs/>
          <w:sz w:val="20"/>
          <w:szCs w:val="20"/>
          <w:lang w:val="fr-FR"/>
        </w:rPr>
        <w:t xml:space="preserve"> </w:t>
      </w:r>
      <w:r w:rsidRPr="004C676C">
        <w:rPr>
          <w:rFonts w:ascii="Arial" w:hAnsi="Arial" w:cs="Arial"/>
          <w:b/>
          <w:bCs/>
          <w:iCs/>
          <w:sz w:val="20"/>
          <w:szCs w:val="20"/>
          <w:lang w:val="fr-FR"/>
        </w:rPr>
        <w:t>:</w:t>
      </w:r>
    </w:p>
    <w:p w14:paraId="1311D3A6" w14:textId="7C45FDFE" w:rsidR="00657B41" w:rsidRPr="004C676C" w:rsidRDefault="00316BF6" w:rsidP="00B433B3">
      <w:pPr>
        <w:spacing w:before="120"/>
        <w:jc w:val="both"/>
        <w:rPr>
          <w:rFonts w:ascii="Arial" w:hAnsi="Arial" w:cs="Arial"/>
          <w:i/>
          <w:sz w:val="20"/>
          <w:szCs w:val="20"/>
          <w:highlight w:val="cyan"/>
          <w:lang w:val="fr-FR"/>
        </w:rPr>
      </w:pPr>
      <w:r w:rsidRPr="004C676C">
        <w:rPr>
          <w:rFonts w:ascii="Arial" w:hAnsi="Arial" w:cs="Arial"/>
          <w:i/>
          <w:sz w:val="20"/>
          <w:szCs w:val="20"/>
          <w:lang w:val="fr-FR"/>
        </w:rPr>
        <w:t xml:space="preserve">Si les umpires ne vont pas pénaliser pour les infractions à la règle 28, supprimer tout ce qui est </w:t>
      </w:r>
      <w:r w:rsidRPr="004C676C">
        <w:rPr>
          <w:rFonts w:ascii="Arial" w:hAnsi="Arial" w:cs="Arial"/>
          <w:i/>
          <w:sz w:val="20"/>
          <w:szCs w:val="20"/>
          <w:highlight w:val="cyan"/>
          <w:lang w:val="fr-FR"/>
        </w:rPr>
        <w:t>Bleu ciel</w:t>
      </w:r>
    </w:p>
    <w:p w14:paraId="2DF14CF4" w14:textId="62BEE415" w:rsidR="00657B41" w:rsidRPr="004C676C" w:rsidRDefault="00316BF6" w:rsidP="00B433B3">
      <w:pPr>
        <w:spacing w:before="120"/>
        <w:jc w:val="both"/>
        <w:rPr>
          <w:rFonts w:ascii="Arial" w:hAnsi="Arial" w:cs="Arial"/>
          <w:i/>
          <w:sz w:val="20"/>
          <w:szCs w:val="20"/>
          <w:highlight w:val="green"/>
          <w:lang w:val="fr-FR"/>
        </w:rPr>
      </w:pPr>
      <w:r w:rsidRPr="004C676C">
        <w:rPr>
          <w:rFonts w:ascii="Arial" w:hAnsi="Arial" w:cs="Arial"/>
          <w:i/>
          <w:sz w:val="20"/>
          <w:szCs w:val="20"/>
          <w:lang w:val="fr-FR"/>
        </w:rPr>
        <w:t>Si la règle</w:t>
      </w:r>
      <w:r w:rsidR="00657B41" w:rsidRPr="004C676C">
        <w:rPr>
          <w:rFonts w:ascii="Arial" w:hAnsi="Arial" w:cs="Arial"/>
          <w:i/>
          <w:sz w:val="20"/>
          <w:szCs w:val="20"/>
          <w:lang w:val="fr-FR"/>
        </w:rPr>
        <w:t xml:space="preserve"> 31 </w:t>
      </w:r>
      <w:r w:rsidRPr="004C676C">
        <w:rPr>
          <w:rFonts w:ascii="Arial" w:hAnsi="Arial" w:cs="Arial"/>
          <w:i/>
          <w:sz w:val="20"/>
          <w:szCs w:val="20"/>
          <w:lang w:val="fr-FR"/>
        </w:rPr>
        <w:t>est supprimée, supprimer tout ce qui est</w:t>
      </w:r>
      <w:r w:rsidR="00657B41" w:rsidRPr="004C676C">
        <w:rPr>
          <w:rFonts w:ascii="Arial" w:hAnsi="Arial" w:cs="Arial"/>
          <w:i/>
          <w:sz w:val="20"/>
          <w:szCs w:val="20"/>
          <w:lang w:val="fr-FR"/>
        </w:rPr>
        <w:t xml:space="preserve"> </w:t>
      </w:r>
      <w:r w:rsidRPr="004C676C">
        <w:rPr>
          <w:rFonts w:ascii="Arial" w:hAnsi="Arial" w:cs="Arial"/>
          <w:i/>
          <w:sz w:val="20"/>
          <w:szCs w:val="20"/>
          <w:highlight w:val="green"/>
          <w:lang w:val="fr-FR"/>
        </w:rPr>
        <w:t>vert</w:t>
      </w:r>
    </w:p>
    <w:p w14:paraId="1D21ECF8" w14:textId="17D9E8A2" w:rsidR="00657B41" w:rsidRPr="004C676C" w:rsidRDefault="00316BF6" w:rsidP="00B433B3">
      <w:pPr>
        <w:spacing w:before="120"/>
        <w:jc w:val="both"/>
        <w:rPr>
          <w:rFonts w:ascii="Arial" w:hAnsi="Arial" w:cs="Arial"/>
          <w:i/>
          <w:sz w:val="20"/>
          <w:szCs w:val="20"/>
          <w:lang w:val="fr-FR"/>
        </w:rPr>
      </w:pPr>
      <w:r w:rsidRPr="004C676C">
        <w:rPr>
          <w:rFonts w:ascii="Arial" w:hAnsi="Arial" w:cs="Arial"/>
          <w:i/>
          <w:sz w:val="20"/>
          <w:szCs w:val="20"/>
          <w:lang w:val="fr-FR"/>
        </w:rPr>
        <w:t xml:space="preserve">S’il n’y a pas d’instructions possibles pour les infractions aux règles du chapitre 2, (pavillon J ou autre) supprimer tout ce qui est en </w:t>
      </w:r>
      <w:r w:rsidR="004C676C" w:rsidRPr="004C676C">
        <w:rPr>
          <w:rFonts w:ascii="Arial" w:hAnsi="Arial" w:cs="Arial"/>
          <w:i/>
          <w:sz w:val="20"/>
          <w:szCs w:val="20"/>
          <w:highlight w:val="magenta"/>
          <w:lang w:val="fr-FR"/>
        </w:rPr>
        <w:t>violet</w:t>
      </w:r>
    </w:p>
    <w:p w14:paraId="03DDEEA8" w14:textId="77777777" w:rsidR="003518EB" w:rsidRPr="004C676C" w:rsidRDefault="003518EB" w:rsidP="00F07461">
      <w:pPr>
        <w:rPr>
          <w:rFonts w:ascii="Arial" w:hAnsi="Arial" w:cs="Arial"/>
          <w:b/>
          <w:i/>
          <w:sz w:val="20"/>
          <w:szCs w:val="20"/>
          <w:lang w:val="fr-FR"/>
        </w:rPr>
      </w:pPr>
    </w:p>
    <w:p w14:paraId="64719AAD" w14:textId="0FFF71B1" w:rsidR="00F07461" w:rsidRPr="004C676C" w:rsidRDefault="004C676C" w:rsidP="00F07461">
      <w:pPr>
        <w:rPr>
          <w:rFonts w:ascii="Arial" w:hAnsi="Arial" w:cs="Arial"/>
          <w:b/>
          <w:i/>
          <w:sz w:val="20"/>
          <w:szCs w:val="20"/>
          <w:lang w:val="fr-FR"/>
        </w:rPr>
      </w:pPr>
      <w:r w:rsidRPr="004C676C">
        <w:rPr>
          <w:rFonts w:ascii="Arial" w:hAnsi="Arial" w:cs="Arial"/>
          <w:b/>
          <w:i/>
          <w:sz w:val="20"/>
          <w:szCs w:val="20"/>
          <w:lang w:val="fr-FR"/>
        </w:rPr>
        <w:t>Cette page doit être supprimée dans la version de l’annexe UF publiée pour une épreuve</w:t>
      </w:r>
    </w:p>
    <w:p w14:paraId="6628BBC8" w14:textId="77777777" w:rsidR="00893024" w:rsidRDefault="00893024">
      <w:pPr>
        <w:rPr>
          <w:rFonts w:ascii="Arial" w:hAnsi="Arial" w:cs="Arial"/>
          <w:b/>
          <w:sz w:val="20"/>
          <w:szCs w:val="20"/>
          <w:lang w:val="fr-FR"/>
        </w:rPr>
      </w:pPr>
    </w:p>
    <w:p w14:paraId="249B9784" w14:textId="77777777" w:rsidR="00893024" w:rsidRDefault="00893024">
      <w:pPr>
        <w:rPr>
          <w:rFonts w:ascii="Arial" w:hAnsi="Arial" w:cs="Arial"/>
          <w:b/>
          <w:sz w:val="20"/>
          <w:szCs w:val="20"/>
          <w:lang w:val="fr-FR"/>
        </w:rPr>
      </w:pPr>
    </w:p>
    <w:p w14:paraId="77F77155" w14:textId="64ACE489" w:rsidR="008507B7" w:rsidRPr="00893024" w:rsidRDefault="00893024">
      <w:pPr>
        <w:rPr>
          <w:rFonts w:ascii="Arial" w:hAnsi="Arial" w:cs="Arial"/>
          <w:i/>
          <w:sz w:val="20"/>
          <w:szCs w:val="20"/>
          <w:lang w:val="fr-FR"/>
        </w:rPr>
      </w:pPr>
      <w:r w:rsidRPr="00893024">
        <w:rPr>
          <w:rFonts w:ascii="Arial" w:hAnsi="Arial" w:cs="Arial"/>
          <w:i/>
          <w:sz w:val="20"/>
          <w:szCs w:val="20"/>
          <w:lang w:val="fr-FR"/>
        </w:rPr>
        <w:t>Traduction : Commission Centrale d’Arbitrage</w:t>
      </w:r>
    </w:p>
    <w:p w14:paraId="40FA6C04" w14:textId="77777777" w:rsidR="00893024" w:rsidRDefault="00893024">
      <w:pPr>
        <w:rPr>
          <w:rFonts w:ascii="Arial" w:hAnsi="Arial" w:cs="Arial"/>
          <w:b/>
          <w:sz w:val="20"/>
          <w:szCs w:val="20"/>
          <w:lang w:val="fr-FR"/>
        </w:rPr>
      </w:pPr>
    </w:p>
    <w:p w14:paraId="61714392" w14:textId="7432191D" w:rsidR="00893024" w:rsidRPr="00893024" w:rsidRDefault="00893024">
      <w:pPr>
        <w:rPr>
          <w:ins w:id="0" w:author="Ana Sanchez del Campo" w:date="2021-05-13T15:07:00Z"/>
          <w:rFonts w:ascii="Arial" w:hAnsi="Arial" w:cs="Arial"/>
          <w:sz w:val="20"/>
          <w:szCs w:val="20"/>
          <w:lang w:val="fr-FR"/>
        </w:rPr>
        <w:sectPr w:rsidR="00893024" w:rsidRPr="00893024" w:rsidSect="004C676C">
          <w:headerReference w:type="default" r:id="rId9"/>
          <w:footerReference w:type="even" r:id="rId10"/>
          <w:footerReference w:type="default" r:id="rId11"/>
          <w:pgSz w:w="11906" w:h="16838" w:code="9"/>
          <w:pgMar w:top="993" w:right="1361" w:bottom="993" w:left="1361" w:header="709" w:footer="1116" w:gutter="0"/>
          <w:cols w:space="708"/>
          <w:titlePg/>
          <w:docGrid w:linePitch="360"/>
        </w:sectPr>
      </w:pPr>
    </w:p>
    <w:p w14:paraId="5DAA10E8" w14:textId="10B63CBC" w:rsidR="0019198C" w:rsidRPr="004C676C" w:rsidRDefault="0019198C" w:rsidP="0019198C">
      <w:pPr>
        <w:rPr>
          <w:rFonts w:ascii="Arial" w:hAnsi="Arial" w:cs="Arial"/>
          <w:b/>
          <w:sz w:val="20"/>
          <w:szCs w:val="20"/>
          <w:lang w:val="fr-FR"/>
        </w:rPr>
      </w:pPr>
      <w:r w:rsidRPr="004C676C">
        <w:rPr>
          <w:rFonts w:ascii="Arial" w:hAnsi="Arial" w:cs="Arial"/>
          <w:b/>
          <w:sz w:val="20"/>
          <w:szCs w:val="20"/>
          <w:lang w:val="fr-FR"/>
        </w:rPr>
        <w:lastRenderedPageBreak/>
        <w:t>A</w:t>
      </w:r>
      <w:r w:rsidR="004C676C">
        <w:rPr>
          <w:rFonts w:ascii="Arial" w:hAnsi="Arial" w:cs="Arial"/>
          <w:b/>
          <w:sz w:val="20"/>
          <w:szCs w:val="20"/>
          <w:lang w:val="fr-FR"/>
        </w:rPr>
        <w:t>NNEXE</w:t>
      </w:r>
      <w:r w:rsidRPr="004C676C">
        <w:rPr>
          <w:rFonts w:ascii="Arial" w:hAnsi="Arial" w:cs="Arial"/>
          <w:b/>
          <w:sz w:val="20"/>
          <w:szCs w:val="20"/>
          <w:lang w:val="fr-FR"/>
        </w:rPr>
        <w:t xml:space="preserve"> UF</w:t>
      </w:r>
    </w:p>
    <w:p w14:paraId="60578040" w14:textId="068774D7" w:rsidR="0019198C" w:rsidRPr="004C676C" w:rsidRDefault="0019198C" w:rsidP="0019198C">
      <w:pPr>
        <w:spacing w:before="60"/>
        <w:rPr>
          <w:rFonts w:ascii="Arial" w:hAnsi="Arial" w:cs="Arial"/>
          <w:sz w:val="20"/>
          <w:szCs w:val="20"/>
          <w:lang w:val="fr-FR"/>
        </w:rPr>
      </w:pPr>
      <w:r w:rsidRPr="004C676C">
        <w:rPr>
          <w:rFonts w:ascii="Arial" w:hAnsi="Arial" w:cs="Arial"/>
          <w:sz w:val="20"/>
          <w:szCs w:val="20"/>
          <w:lang w:val="fr-FR"/>
        </w:rPr>
        <w:t>UMPIRED FLEET RACING</w:t>
      </w:r>
      <w:r w:rsidR="004C676C">
        <w:rPr>
          <w:rFonts w:ascii="Arial" w:hAnsi="Arial" w:cs="Arial"/>
          <w:sz w:val="20"/>
          <w:szCs w:val="20"/>
          <w:lang w:val="fr-FR"/>
        </w:rPr>
        <w:t xml:space="preserve"> / COURSE EN FLOTTE JUGEE SUR L’EAU</w:t>
      </w:r>
    </w:p>
    <w:p w14:paraId="17E00DA4" w14:textId="1382FEBB" w:rsidR="0019198C" w:rsidRPr="004C676C" w:rsidRDefault="004C676C" w:rsidP="0019198C">
      <w:pPr>
        <w:spacing w:before="60"/>
        <w:rPr>
          <w:rFonts w:ascii="Arial" w:hAnsi="Arial" w:cs="Arial"/>
          <w:sz w:val="20"/>
          <w:szCs w:val="20"/>
          <w:lang w:val="fr-FR"/>
        </w:rPr>
      </w:pPr>
      <w:r w:rsidRPr="004C676C">
        <w:rPr>
          <w:rFonts w:ascii="Arial" w:hAnsi="Arial" w:cs="Arial"/>
          <w:sz w:val="20"/>
          <w:szCs w:val="20"/>
          <w:lang w:val="fr-FR"/>
        </w:rPr>
        <w:t>Edition</w:t>
      </w:r>
      <w:r w:rsidRPr="004C676C">
        <w:rPr>
          <w:rFonts w:ascii="Arial" w:hAnsi="Arial" w:cs="Arial"/>
          <w:sz w:val="20"/>
          <w:szCs w:val="20"/>
          <w:highlight w:val="yellow"/>
          <w:lang w:val="fr-FR"/>
        </w:rPr>
        <w:t xml:space="preserve"> </w:t>
      </w:r>
      <w:r w:rsidR="0019198C" w:rsidRPr="004C676C">
        <w:rPr>
          <w:rFonts w:ascii="Arial" w:hAnsi="Arial" w:cs="Arial"/>
          <w:sz w:val="20"/>
          <w:szCs w:val="20"/>
          <w:highlight w:val="yellow"/>
          <w:lang w:val="fr-FR"/>
        </w:rPr>
        <w:t>[</w:t>
      </w:r>
      <w:r>
        <w:rPr>
          <w:rFonts w:ascii="Arial" w:hAnsi="Arial" w:cs="Arial"/>
          <w:sz w:val="20"/>
          <w:szCs w:val="20"/>
          <w:highlight w:val="yellow"/>
          <w:lang w:val="fr-FR"/>
        </w:rPr>
        <w:t>insérer le nom de l’épreuve</w:t>
      </w:r>
      <w:r w:rsidR="0019198C" w:rsidRPr="004C676C">
        <w:rPr>
          <w:rFonts w:ascii="Arial" w:hAnsi="Arial" w:cs="Arial"/>
          <w:sz w:val="20"/>
          <w:szCs w:val="20"/>
          <w:highlight w:val="yellow"/>
          <w:lang w:val="fr-FR"/>
        </w:rPr>
        <w:t>]</w:t>
      </w:r>
      <w:r w:rsidR="0019198C" w:rsidRPr="004C676C">
        <w:rPr>
          <w:rFonts w:ascii="Arial" w:hAnsi="Arial" w:cs="Arial"/>
          <w:sz w:val="20"/>
          <w:szCs w:val="20"/>
          <w:lang w:val="fr-FR"/>
        </w:rPr>
        <w:t xml:space="preserve"> </w:t>
      </w:r>
    </w:p>
    <w:p w14:paraId="0977FFC2" w14:textId="77777777" w:rsidR="0019198C" w:rsidRPr="004C676C" w:rsidRDefault="0019198C" w:rsidP="0019198C">
      <w:pPr>
        <w:jc w:val="both"/>
        <w:rPr>
          <w:rFonts w:ascii="Arial" w:hAnsi="Arial" w:cs="Arial"/>
          <w:iCs/>
          <w:sz w:val="20"/>
          <w:szCs w:val="20"/>
          <w:lang w:val="fr-FR"/>
        </w:rPr>
      </w:pPr>
    </w:p>
    <w:p w14:paraId="5B9B6B46" w14:textId="574EA317" w:rsidR="0019198C" w:rsidRPr="004C676C" w:rsidRDefault="0019198C" w:rsidP="0019198C">
      <w:pPr>
        <w:spacing w:before="120"/>
        <w:jc w:val="both"/>
        <w:rPr>
          <w:rFonts w:ascii="Arial" w:hAnsi="Arial" w:cs="Arial"/>
          <w:sz w:val="20"/>
          <w:szCs w:val="20"/>
          <w:lang w:val="fr-FR"/>
        </w:rPr>
      </w:pPr>
      <w:r w:rsidRPr="004C676C">
        <w:rPr>
          <w:rFonts w:ascii="Arial" w:hAnsi="Arial" w:cs="Arial"/>
          <w:b/>
          <w:sz w:val="20"/>
          <w:szCs w:val="20"/>
          <w:lang w:val="fr-FR"/>
        </w:rPr>
        <w:t>Version</w:t>
      </w:r>
      <w:r w:rsidR="00DF357E">
        <w:rPr>
          <w:rFonts w:ascii="Arial" w:hAnsi="Arial" w:cs="Arial"/>
          <w:b/>
          <w:sz w:val="20"/>
          <w:szCs w:val="20"/>
          <w:lang w:val="fr-FR"/>
        </w:rPr>
        <w:t xml:space="preserve"> </w:t>
      </w:r>
      <w:r w:rsidRPr="004C676C">
        <w:rPr>
          <w:rFonts w:ascii="Arial" w:hAnsi="Arial" w:cs="Arial"/>
          <w:b/>
          <w:sz w:val="20"/>
          <w:szCs w:val="20"/>
          <w:lang w:val="fr-FR"/>
        </w:rPr>
        <w:t>:</w:t>
      </w:r>
      <w:r w:rsidR="00DA1A8F" w:rsidRPr="004C676C">
        <w:rPr>
          <w:rFonts w:ascii="Arial" w:hAnsi="Arial" w:cs="Arial"/>
          <w:sz w:val="20"/>
          <w:szCs w:val="20"/>
          <w:lang w:val="fr-FR"/>
        </w:rPr>
        <w:t xml:space="preserve"> </w:t>
      </w:r>
      <w:r w:rsidR="008D3D3D" w:rsidRPr="004C676C">
        <w:rPr>
          <w:rFonts w:ascii="Arial" w:hAnsi="Arial" w:cs="Arial"/>
          <w:sz w:val="20"/>
          <w:szCs w:val="20"/>
          <w:highlight w:val="yellow"/>
          <w:lang w:val="fr-FR"/>
        </w:rPr>
        <w:t>[ins</w:t>
      </w:r>
      <w:r w:rsidR="004C676C">
        <w:rPr>
          <w:rFonts w:ascii="Arial" w:hAnsi="Arial" w:cs="Arial"/>
          <w:sz w:val="20"/>
          <w:szCs w:val="20"/>
          <w:highlight w:val="yellow"/>
          <w:lang w:val="fr-FR"/>
        </w:rPr>
        <w:t>érer jour, mois, année</w:t>
      </w:r>
      <w:r w:rsidR="008D3D3D" w:rsidRPr="004C676C">
        <w:rPr>
          <w:rFonts w:ascii="Arial" w:hAnsi="Arial" w:cs="Arial"/>
          <w:sz w:val="20"/>
          <w:szCs w:val="20"/>
          <w:highlight w:val="yellow"/>
          <w:lang w:val="fr-FR"/>
        </w:rPr>
        <w:t>]</w:t>
      </w:r>
    </w:p>
    <w:p w14:paraId="746F464D" w14:textId="77777777" w:rsidR="0019198C" w:rsidRPr="004C676C" w:rsidRDefault="0019198C" w:rsidP="0019198C">
      <w:pPr>
        <w:jc w:val="both"/>
        <w:rPr>
          <w:rFonts w:ascii="Arial" w:hAnsi="Arial" w:cs="Arial"/>
          <w:iCs/>
          <w:sz w:val="20"/>
          <w:szCs w:val="20"/>
          <w:lang w:val="fr-FR"/>
        </w:rPr>
      </w:pPr>
    </w:p>
    <w:p w14:paraId="6BE8EB0F" w14:textId="0F700529" w:rsidR="00F07461" w:rsidRPr="004C676C" w:rsidRDefault="004C676C" w:rsidP="00F07461">
      <w:pPr>
        <w:rPr>
          <w:rFonts w:ascii="Arial" w:hAnsi="Arial" w:cs="Arial"/>
          <w:i/>
          <w:sz w:val="20"/>
          <w:szCs w:val="20"/>
          <w:lang w:val="fr-FR"/>
        </w:rPr>
      </w:pPr>
      <w:r>
        <w:rPr>
          <w:rFonts w:ascii="Arial" w:hAnsi="Arial" w:cs="Arial"/>
          <w:i/>
          <w:sz w:val="20"/>
          <w:szCs w:val="20"/>
          <w:lang w:val="fr-FR"/>
        </w:rPr>
        <w:t xml:space="preserve">Les courses en flotte jugées sur l’eau doivent être courues selon les </w:t>
      </w:r>
      <w:r>
        <w:rPr>
          <w:rFonts w:ascii="Arial" w:hAnsi="Arial" w:cs="Arial"/>
          <w:sz w:val="20"/>
          <w:szCs w:val="20"/>
          <w:lang w:val="fr-FR"/>
        </w:rPr>
        <w:t xml:space="preserve">Règles de Course à la Voile </w:t>
      </w:r>
      <w:r>
        <w:rPr>
          <w:rFonts w:ascii="Arial" w:hAnsi="Arial" w:cs="Arial"/>
          <w:i/>
          <w:sz w:val="20"/>
          <w:szCs w:val="20"/>
          <w:lang w:val="fr-FR"/>
        </w:rPr>
        <w:t>telles que modifiées par cette annexe. Les courses seront jugées sur l’eau</w:t>
      </w:r>
      <w:r w:rsidR="00EC5E8D" w:rsidRPr="004C676C">
        <w:rPr>
          <w:rFonts w:ascii="Arial" w:hAnsi="Arial" w:cs="Arial"/>
          <w:i/>
          <w:sz w:val="20"/>
          <w:szCs w:val="20"/>
          <w:lang w:val="fr-FR"/>
        </w:rPr>
        <w:t xml:space="preserve">. </w:t>
      </w:r>
      <w:r>
        <w:rPr>
          <w:rFonts w:ascii="Arial" w:hAnsi="Arial" w:cs="Arial"/>
          <w:i/>
          <w:sz w:val="20"/>
          <w:szCs w:val="20"/>
          <w:lang w:val="fr-FR"/>
        </w:rPr>
        <w:t xml:space="preserve">Les modifications de règles en </w:t>
      </w:r>
      <w:r w:rsidR="00035DEE" w:rsidRPr="004C676C">
        <w:rPr>
          <w:rFonts w:ascii="Arial" w:hAnsi="Arial" w:cs="Arial"/>
          <w:i/>
          <w:sz w:val="20"/>
          <w:szCs w:val="20"/>
          <w:lang w:val="fr-FR"/>
        </w:rPr>
        <w:t xml:space="preserve">UF1 </w:t>
      </w:r>
      <w:r>
        <w:rPr>
          <w:rFonts w:ascii="Arial" w:hAnsi="Arial" w:cs="Arial"/>
          <w:i/>
          <w:sz w:val="20"/>
          <w:szCs w:val="20"/>
          <w:lang w:val="fr-FR"/>
        </w:rPr>
        <w:t xml:space="preserve">ont été approuvées par </w:t>
      </w:r>
      <w:r w:rsidR="00035DEE" w:rsidRPr="004C676C">
        <w:rPr>
          <w:rFonts w:ascii="Arial" w:hAnsi="Arial" w:cs="Arial"/>
          <w:i/>
          <w:sz w:val="20"/>
          <w:szCs w:val="20"/>
          <w:lang w:val="fr-FR"/>
        </w:rPr>
        <w:t xml:space="preserve">World Sailing </w:t>
      </w:r>
      <w:r>
        <w:rPr>
          <w:rFonts w:ascii="Arial" w:hAnsi="Arial" w:cs="Arial"/>
          <w:i/>
          <w:sz w:val="20"/>
          <w:szCs w:val="20"/>
          <w:lang w:val="fr-FR"/>
        </w:rPr>
        <w:t>selon la règlementation</w:t>
      </w:r>
      <w:r w:rsidR="00035DEE" w:rsidRPr="004C676C">
        <w:rPr>
          <w:rFonts w:ascii="Arial" w:hAnsi="Arial" w:cs="Arial"/>
          <w:i/>
          <w:sz w:val="20"/>
          <w:szCs w:val="20"/>
          <w:lang w:val="fr-FR"/>
        </w:rPr>
        <w:t xml:space="preserve"> 28.1.5(b)</w:t>
      </w:r>
      <w:r>
        <w:rPr>
          <w:rFonts w:ascii="Arial" w:hAnsi="Arial" w:cs="Arial"/>
          <w:i/>
          <w:sz w:val="20"/>
          <w:szCs w:val="20"/>
          <w:lang w:val="fr-FR"/>
        </w:rPr>
        <w:t>, à la condition que seules les options proposées soient utilisées</w:t>
      </w:r>
      <w:r w:rsidR="00035DEE" w:rsidRPr="004C676C">
        <w:rPr>
          <w:rFonts w:ascii="Arial" w:hAnsi="Arial" w:cs="Arial"/>
          <w:i/>
          <w:sz w:val="20"/>
          <w:szCs w:val="20"/>
          <w:lang w:val="fr-FR"/>
        </w:rPr>
        <w:t xml:space="preserve">. </w:t>
      </w:r>
      <w:r>
        <w:rPr>
          <w:rFonts w:ascii="Arial" w:hAnsi="Arial" w:cs="Arial"/>
          <w:i/>
          <w:sz w:val="20"/>
          <w:szCs w:val="20"/>
          <w:lang w:val="fr-FR"/>
        </w:rPr>
        <w:t>Cette annexe s’applique uniquement quand il y est fait référence dans l’avis de course et qu’elle est disponible pour tous les concurrents</w:t>
      </w:r>
      <w:r w:rsidR="004632A8" w:rsidRPr="004C676C">
        <w:rPr>
          <w:rFonts w:ascii="Arial" w:hAnsi="Arial" w:cs="Arial"/>
          <w:i/>
          <w:sz w:val="20"/>
          <w:szCs w:val="20"/>
          <w:lang w:val="fr-FR"/>
        </w:rPr>
        <w:t>.</w:t>
      </w:r>
    </w:p>
    <w:p w14:paraId="37693E6A" w14:textId="1FD41481" w:rsidR="008A6778" w:rsidRPr="004C676C" w:rsidRDefault="005C31BC" w:rsidP="007F025C">
      <w:pPr>
        <w:pStyle w:val="Paragraphedeliste"/>
        <w:spacing w:before="240" w:after="80"/>
        <w:ind w:left="992" w:hanging="992"/>
        <w:contextualSpacing w:val="0"/>
        <w:rPr>
          <w:rFonts w:ascii="Arial" w:hAnsi="Arial" w:cs="Arial"/>
          <w:b/>
          <w:bCs/>
          <w:sz w:val="20"/>
          <w:szCs w:val="20"/>
          <w:lang w:val="fr-FR"/>
        </w:rPr>
      </w:pPr>
      <w:r w:rsidRPr="004C676C">
        <w:rPr>
          <w:rFonts w:ascii="Arial" w:hAnsi="Arial" w:cs="Arial"/>
          <w:b/>
          <w:bCs/>
          <w:sz w:val="20"/>
          <w:szCs w:val="20"/>
          <w:lang w:val="fr-FR"/>
        </w:rPr>
        <w:t>UF1</w:t>
      </w:r>
      <w:r w:rsidRPr="004C676C">
        <w:rPr>
          <w:rFonts w:ascii="Arial" w:hAnsi="Arial" w:cs="Arial"/>
          <w:b/>
          <w:bCs/>
          <w:sz w:val="20"/>
          <w:szCs w:val="20"/>
          <w:lang w:val="fr-FR"/>
        </w:rPr>
        <w:tab/>
      </w:r>
      <w:r w:rsidR="004C676C">
        <w:rPr>
          <w:rFonts w:ascii="Arial" w:hAnsi="Arial" w:cs="Arial"/>
          <w:b/>
          <w:bCs/>
          <w:sz w:val="20"/>
          <w:szCs w:val="20"/>
          <w:lang w:val="fr-FR"/>
        </w:rPr>
        <w:t>MODIFICATIONS AUX</w:t>
      </w:r>
      <w:r w:rsidR="005C7C53" w:rsidRPr="004C676C">
        <w:rPr>
          <w:rFonts w:ascii="Arial" w:hAnsi="Arial" w:cs="Arial"/>
          <w:b/>
          <w:bCs/>
          <w:sz w:val="20"/>
          <w:szCs w:val="20"/>
          <w:lang w:val="fr-FR"/>
        </w:rPr>
        <w:t xml:space="preserve"> </w:t>
      </w:r>
      <w:r w:rsidR="008A6778" w:rsidRPr="004C676C">
        <w:rPr>
          <w:rFonts w:ascii="Arial" w:hAnsi="Arial" w:cs="Arial"/>
          <w:b/>
          <w:bCs/>
          <w:sz w:val="20"/>
          <w:szCs w:val="20"/>
          <w:lang w:val="fr-FR"/>
        </w:rPr>
        <w:t>DEFINITIONS</w:t>
      </w:r>
      <w:r w:rsidR="005478F5" w:rsidRPr="004C676C">
        <w:rPr>
          <w:rFonts w:ascii="Arial" w:hAnsi="Arial" w:cs="Arial"/>
          <w:b/>
          <w:bCs/>
          <w:sz w:val="20"/>
          <w:szCs w:val="20"/>
          <w:lang w:val="fr-FR"/>
        </w:rPr>
        <w:t>,</w:t>
      </w:r>
      <w:r w:rsidR="008A6778" w:rsidRPr="004C676C">
        <w:rPr>
          <w:rFonts w:ascii="Arial" w:hAnsi="Arial" w:cs="Arial"/>
          <w:b/>
          <w:bCs/>
          <w:sz w:val="20"/>
          <w:szCs w:val="20"/>
          <w:lang w:val="fr-FR"/>
        </w:rPr>
        <w:t xml:space="preserve"> </w:t>
      </w:r>
      <w:r w:rsidR="004C676C">
        <w:rPr>
          <w:rFonts w:ascii="Arial" w:hAnsi="Arial" w:cs="Arial"/>
          <w:b/>
          <w:bCs/>
          <w:sz w:val="20"/>
          <w:szCs w:val="20"/>
          <w:lang w:val="fr-FR"/>
        </w:rPr>
        <w:t>AUX REGLES DES CHAPITRES 1 ET 2, ET A LA REGLE</w:t>
      </w:r>
      <w:r w:rsidR="005478F5" w:rsidRPr="004C676C">
        <w:rPr>
          <w:rFonts w:ascii="Arial" w:hAnsi="Arial" w:cs="Arial"/>
          <w:b/>
          <w:bCs/>
          <w:sz w:val="20"/>
          <w:szCs w:val="20"/>
          <w:lang w:val="fr-FR"/>
        </w:rPr>
        <w:t xml:space="preserve"> 70</w:t>
      </w:r>
    </w:p>
    <w:p w14:paraId="7B45563D" w14:textId="553A537B" w:rsidR="006F3897" w:rsidRPr="004C676C" w:rsidRDefault="005C31BC">
      <w:pPr>
        <w:autoSpaceDE w:val="0"/>
        <w:autoSpaceDN w:val="0"/>
        <w:adjustRightInd w:val="0"/>
        <w:spacing w:before="120"/>
        <w:ind w:left="993" w:hanging="993"/>
        <w:jc w:val="both"/>
        <w:rPr>
          <w:rFonts w:ascii="Arial" w:hAnsi="Arial" w:cs="Arial"/>
          <w:bCs/>
          <w:sz w:val="20"/>
          <w:szCs w:val="20"/>
          <w:lang w:val="fr-FR"/>
        </w:rPr>
      </w:pPr>
      <w:r w:rsidRPr="004C676C">
        <w:rPr>
          <w:rFonts w:ascii="Arial" w:hAnsi="Arial" w:cs="Arial"/>
          <w:b/>
          <w:bCs/>
          <w:sz w:val="20"/>
          <w:szCs w:val="20"/>
          <w:lang w:val="fr-FR"/>
        </w:rPr>
        <w:t>UF1.1</w:t>
      </w:r>
      <w:r w:rsidRPr="004C676C">
        <w:rPr>
          <w:rFonts w:ascii="Arial" w:hAnsi="Arial" w:cs="Arial"/>
          <w:bCs/>
          <w:sz w:val="20"/>
          <w:szCs w:val="20"/>
          <w:lang w:val="fr-FR"/>
        </w:rPr>
        <w:tab/>
      </w:r>
      <w:r w:rsidR="008A6778" w:rsidRPr="004C676C">
        <w:rPr>
          <w:rFonts w:ascii="Arial" w:hAnsi="Arial" w:cs="Arial"/>
          <w:bCs/>
          <w:sz w:val="20"/>
          <w:szCs w:val="20"/>
          <w:lang w:val="fr-FR"/>
        </w:rPr>
        <w:t>A</w:t>
      </w:r>
      <w:r w:rsidR="004C676C">
        <w:rPr>
          <w:rFonts w:ascii="Arial" w:hAnsi="Arial" w:cs="Arial"/>
          <w:bCs/>
          <w:sz w:val="20"/>
          <w:szCs w:val="20"/>
          <w:lang w:val="fr-FR"/>
        </w:rPr>
        <w:t xml:space="preserve">jouter à la définition de </w:t>
      </w:r>
      <w:r w:rsidR="004C676C">
        <w:rPr>
          <w:rFonts w:ascii="Arial" w:hAnsi="Arial" w:cs="Arial"/>
          <w:bCs/>
          <w:i/>
          <w:sz w:val="20"/>
          <w:szCs w:val="20"/>
          <w:lang w:val="fr-FR"/>
        </w:rPr>
        <w:t xml:space="preserve">Route </w:t>
      </w:r>
      <w:r w:rsidR="000A5413">
        <w:rPr>
          <w:rFonts w:ascii="Arial" w:hAnsi="Arial" w:cs="Arial"/>
          <w:bCs/>
          <w:i/>
          <w:sz w:val="20"/>
          <w:szCs w:val="20"/>
          <w:lang w:val="fr-FR"/>
        </w:rPr>
        <w:t>normale :</w:t>
      </w:r>
      <w:r w:rsidR="008A6778" w:rsidRPr="004C676C">
        <w:rPr>
          <w:rFonts w:ascii="Arial" w:hAnsi="Arial" w:cs="Arial"/>
          <w:bCs/>
          <w:sz w:val="20"/>
          <w:szCs w:val="20"/>
          <w:lang w:val="fr-FR"/>
        </w:rPr>
        <w:t xml:space="preserve"> </w:t>
      </w:r>
      <w:r w:rsidR="000A5413">
        <w:rPr>
          <w:rFonts w:ascii="Arial" w:hAnsi="Arial" w:cs="Arial"/>
          <w:bCs/>
          <w:sz w:val="20"/>
          <w:szCs w:val="20"/>
          <w:lang w:val="fr-FR"/>
        </w:rPr>
        <w:t>« Un</w:t>
      </w:r>
      <w:r w:rsidR="004C676C">
        <w:rPr>
          <w:rFonts w:ascii="Arial" w:hAnsi="Arial" w:cs="Arial"/>
          <w:bCs/>
          <w:sz w:val="20"/>
          <w:szCs w:val="20"/>
          <w:lang w:val="fr-FR"/>
        </w:rPr>
        <w:t xml:space="preserve"> bateau effectuant une pénalité ou </w:t>
      </w:r>
      <w:r w:rsidR="000A5413">
        <w:rPr>
          <w:rFonts w:ascii="Arial" w:hAnsi="Arial" w:cs="Arial"/>
          <w:bCs/>
          <w:sz w:val="20"/>
          <w:szCs w:val="20"/>
          <w:lang w:val="fr-FR"/>
        </w:rPr>
        <w:t>manœuvrant</w:t>
      </w:r>
      <w:r w:rsidR="004C676C">
        <w:rPr>
          <w:rFonts w:ascii="Arial" w:hAnsi="Arial" w:cs="Arial"/>
          <w:bCs/>
          <w:sz w:val="20"/>
          <w:szCs w:val="20"/>
          <w:lang w:val="fr-FR"/>
        </w:rPr>
        <w:t xml:space="preserve"> pour effectuer une pénalité ne navigue pas sur une </w:t>
      </w:r>
      <w:r w:rsidR="004C676C">
        <w:rPr>
          <w:rFonts w:ascii="Arial" w:hAnsi="Arial" w:cs="Arial"/>
          <w:bCs/>
          <w:i/>
          <w:sz w:val="20"/>
          <w:szCs w:val="20"/>
          <w:lang w:val="fr-FR"/>
        </w:rPr>
        <w:t>route normale</w:t>
      </w:r>
      <w:r w:rsidR="004C676C">
        <w:rPr>
          <w:rFonts w:ascii="Arial" w:hAnsi="Arial" w:cs="Arial"/>
          <w:bCs/>
          <w:sz w:val="20"/>
          <w:szCs w:val="20"/>
          <w:lang w:val="fr-FR"/>
        </w:rPr>
        <w:t> ».</w:t>
      </w:r>
    </w:p>
    <w:p w14:paraId="2E0A50FB" w14:textId="1F21DAAC" w:rsidR="008A6778" w:rsidRPr="004C676C" w:rsidRDefault="005C31BC" w:rsidP="007F025C">
      <w:pPr>
        <w:autoSpaceDE w:val="0"/>
        <w:autoSpaceDN w:val="0"/>
        <w:adjustRightInd w:val="0"/>
        <w:spacing w:before="120"/>
        <w:ind w:left="992" w:hanging="992"/>
        <w:jc w:val="both"/>
        <w:rPr>
          <w:rFonts w:ascii="Arial" w:hAnsi="Arial" w:cs="Arial"/>
          <w:b/>
          <w:bCs/>
          <w:sz w:val="20"/>
          <w:szCs w:val="20"/>
          <w:lang w:val="fr-FR"/>
        </w:rPr>
      </w:pPr>
      <w:r w:rsidRPr="004C676C">
        <w:rPr>
          <w:rFonts w:ascii="Arial" w:hAnsi="Arial" w:cs="Arial"/>
          <w:b/>
          <w:bCs/>
          <w:sz w:val="20"/>
          <w:szCs w:val="20"/>
          <w:lang w:val="fr-FR"/>
        </w:rPr>
        <w:t>UF1.2</w:t>
      </w:r>
      <w:r w:rsidRPr="004C676C">
        <w:rPr>
          <w:rFonts w:ascii="Arial" w:hAnsi="Arial" w:cs="Arial"/>
          <w:b/>
          <w:bCs/>
          <w:sz w:val="20"/>
          <w:szCs w:val="20"/>
          <w:lang w:val="fr-FR"/>
        </w:rPr>
        <w:tab/>
      </w:r>
      <w:r w:rsidR="008A6778" w:rsidRPr="004C676C">
        <w:rPr>
          <w:rFonts w:ascii="Arial" w:hAnsi="Arial" w:cs="Arial"/>
          <w:bCs/>
          <w:sz w:val="20"/>
          <w:szCs w:val="20"/>
          <w:lang w:val="fr-FR"/>
        </w:rPr>
        <w:t>A</w:t>
      </w:r>
      <w:r w:rsidR="000A5413">
        <w:rPr>
          <w:rFonts w:ascii="Arial" w:hAnsi="Arial" w:cs="Arial"/>
          <w:bCs/>
          <w:sz w:val="20"/>
          <w:szCs w:val="20"/>
          <w:lang w:val="fr-FR"/>
        </w:rPr>
        <w:t>jouter une nouvelle règle</w:t>
      </w:r>
      <w:r w:rsidR="008A6778" w:rsidRPr="004C676C">
        <w:rPr>
          <w:rFonts w:ascii="Arial" w:hAnsi="Arial" w:cs="Arial"/>
          <w:bCs/>
          <w:sz w:val="20"/>
          <w:szCs w:val="20"/>
          <w:lang w:val="fr-FR"/>
        </w:rPr>
        <w:t xml:space="preserve"> </w:t>
      </w:r>
      <w:r w:rsidR="001F1457" w:rsidRPr="004C676C">
        <w:rPr>
          <w:rFonts w:ascii="Arial" w:hAnsi="Arial" w:cs="Arial"/>
          <w:bCs/>
          <w:sz w:val="20"/>
          <w:szCs w:val="20"/>
          <w:lang w:val="fr-FR"/>
        </w:rPr>
        <w:t xml:space="preserve">7 </w:t>
      </w:r>
      <w:r w:rsidR="000A5413">
        <w:rPr>
          <w:rFonts w:ascii="Arial" w:hAnsi="Arial" w:cs="Arial"/>
          <w:bCs/>
          <w:sz w:val="20"/>
          <w:szCs w:val="20"/>
          <w:lang w:val="fr-FR"/>
        </w:rPr>
        <w:t>au chapitre</w:t>
      </w:r>
      <w:r w:rsidR="008A6778" w:rsidRPr="004C676C">
        <w:rPr>
          <w:rFonts w:ascii="Arial" w:hAnsi="Arial" w:cs="Arial"/>
          <w:bCs/>
          <w:sz w:val="20"/>
          <w:szCs w:val="20"/>
          <w:lang w:val="fr-FR"/>
        </w:rPr>
        <w:t xml:space="preserve"> 1</w:t>
      </w:r>
      <w:r w:rsidR="000A5413">
        <w:rPr>
          <w:rFonts w:ascii="Arial" w:hAnsi="Arial" w:cs="Arial"/>
          <w:bCs/>
          <w:sz w:val="20"/>
          <w:szCs w:val="20"/>
          <w:lang w:val="fr-FR"/>
        </w:rPr>
        <w:t xml:space="preserve"> </w:t>
      </w:r>
      <w:r w:rsidR="008A6778" w:rsidRPr="004C676C">
        <w:rPr>
          <w:rFonts w:ascii="Arial" w:hAnsi="Arial" w:cs="Arial"/>
          <w:bCs/>
          <w:sz w:val="20"/>
          <w:szCs w:val="20"/>
          <w:lang w:val="fr-FR"/>
        </w:rPr>
        <w:t>:</w:t>
      </w:r>
    </w:p>
    <w:p w14:paraId="5CD17989" w14:textId="0B87BD81" w:rsidR="008A6778" w:rsidRPr="004C676C" w:rsidRDefault="001F1457" w:rsidP="007F025C">
      <w:pPr>
        <w:tabs>
          <w:tab w:val="left" w:pos="1560"/>
        </w:tabs>
        <w:autoSpaceDE w:val="0"/>
        <w:autoSpaceDN w:val="0"/>
        <w:adjustRightInd w:val="0"/>
        <w:spacing w:before="120"/>
        <w:ind w:left="992"/>
        <w:jc w:val="both"/>
        <w:rPr>
          <w:rFonts w:ascii="Arial" w:hAnsi="Arial" w:cs="Arial"/>
          <w:b/>
          <w:bCs/>
          <w:sz w:val="20"/>
          <w:szCs w:val="20"/>
          <w:lang w:val="fr-FR"/>
        </w:rPr>
      </w:pPr>
      <w:r w:rsidRPr="004C676C">
        <w:rPr>
          <w:rFonts w:ascii="Arial" w:hAnsi="Arial" w:cs="Arial"/>
          <w:b/>
          <w:bCs/>
          <w:sz w:val="20"/>
          <w:szCs w:val="20"/>
          <w:lang w:val="fr-FR"/>
        </w:rPr>
        <w:t>7</w:t>
      </w:r>
      <w:r w:rsidR="008A6778" w:rsidRPr="004C676C">
        <w:rPr>
          <w:rFonts w:ascii="Arial" w:hAnsi="Arial" w:cs="Arial"/>
          <w:b/>
          <w:bCs/>
          <w:sz w:val="20"/>
          <w:szCs w:val="20"/>
          <w:lang w:val="fr-FR"/>
        </w:rPr>
        <w:tab/>
      </w:r>
      <w:r w:rsidR="000A5413">
        <w:rPr>
          <w:rFonts w:ascii="Arial" w:hAnsi="Arial" w:cs="Arial"/>
          <w:b/>
          <w:bCs/>
          <w:sz w:val="20"/>
          <w:szCs w:val="20"/>
          <w:lang w:val="fr-FR"/>
        </w:rPr>
        <w:t>DERNIER POINT DE CERTITUDE</w:t>
      </w:r>
    </w:p>
    <w:p w14:paraId="6B305A21" w14:textId="208F6FD9" w:rsidR="008A6778" w:rsidRPr="004C676C" w:rsidRDefault="000A5413" w:rsidP="007F025C">
      <w:pPr>
        <w:autoSpaceDE w:val="0"/>
        <w:autoSpaceDN w:val="0"/>
        <w:adjustRightInd w:val="0"/>
        <w:spacing w:before="120"/>
        <w:ind w:left="1559"/>
        <w:jc w:val="both"/>
        <w:rPr>
          <w:rFonts w:ascii="Arial" w:hAnsi="Arial" w:cs="Arial"/>
          <w:bCs/>
          <w:sz w:val="20"/>
          <w:szCs w:val="20"/>
          <w:lang w:val="fr-FR"/>
        </w:rPr>
      </w:pPr>
      <w:r>
        <w:rPr>
          <w:rFonts w:ascii="Arial" w:hAnsi="Arial" w:cs="Arial"/>
          <w:bCs/>
          <w:sz w:val="20"/>
          <w:szCs w:val="20"/>
          <w:lang w:val="fr-FR"/>
        </w:rPr>
        <w:t>« Les</w:t>
      </w:r>
      <w:r w:rsidR="008A6778" w:rsidRPr="004C676C">
        <w:rPr>
          <w:rFonts w:ascii="Arial" w:hAnsi="Arial" w:cs="Arial"/>
          <w:bCs/>
          <w:sz w:val="20"/>
          <w:szCs w:val="20"/>
          <w:lang w:val="fr-FR"/>
        </w:rPr>
        <w:t xml:space="preserve"> umpires </w:t>
      </w:r>
      <w:r>
        <w:rPr>
          <w:rFonts w:ascii="Arial" w:hAnsi="Arial" w:cs="Arial"/>
          <w:bCs/>
          <w:sz w:val="20"/>
          <w:szCs w:val="20"/>
          <w:lang w:val="fr-FR"/>
        </w:rPr>
        <w:t>supposeront que l’état d’un bateau ou sa relation avec un autre bateau n’a pas changé, tant qu’ils ne sont pas certains que cet état a changé. »</w:t>
      </w:r>
    </w:p>
    <w:p w14:paraId="38FE8A44" w14:textId="62BBD944" w:rsidR="00EA3080" w:rsidRPr="004C676C" w:rsidRDefault="005C31BC" w:rsidP="007F025C">
      <w:pPr>
        <w:autoSpaceDE w:val="0"/>
        <w:autoSpaceDN w:val="0"/>
        <w:adjustRightInd w:val="0"/>
        <w:spacing w:before="120"/>
        <w:ind w:left="993" w:hanging="993"/>
        <w:jc w:val="both"/>
        <w:rPr>
          <w:rFonts w:ascii="Arial" w:hAnsi="Arial" w:cs="Arial"/>
          <w:b/>
          <w:bCs/>
          <w:sz w:val="20"/>
          <w:szCs w:val="20"/>
          <w:lang w:val="fr-FR"/>
        </w:rPr>
      </w:pPr>
      <w:r w:rsidRPr="004C676C">
        <w:rPr>
          <w:rFonts w:ascii="Arial" w:hAnsi="Arial" w:cs="Arial"/>
          <w:b/>
          <w:bCs/>
          <w:sz w:val="20"/>
          <w:szCs w:val="20"/>
          <w:lang w:val="fr-FR"/>
        </w:rPr>
        <w:t>UF1.</w:t>
      </w:r>
      <w:r w:rsidR="000E5888" w:rsidRPr="004C676C">
        <w:rPr>
          <w:rFonts w:ascii="Arial" w:hAnsi="Arial" w:cs="Arial"/>
          <w:b/>
          <w:bCs/>
          <w:sz w:val="20"/>
          <w:szCs w:val="20"/>
          <w:lang w:val="fr-FR"/>
        </w:rPr>
        <w:t>3</w:t>
      </w:r>
      <w:r w:rsidRPr="004C676C">
        <w:rPr>
          <w:rFonts w:ascii="Arial" w:hAnsi="Arial" w:cs="Arial"/>
          <w:bCs/>
          <w:sz w:val="20"/>
          <w:szCs w:val="20"/>
          <w:lang w:val="fr-FR"/>
        </w:rPr>
        <w:tab/>
      </w:r>
      <w:r w:rsidR="00EA3080" w:rsidRPr="004C676C">
        <w:rPr>
          <w:rFonts w:ascii="Arial" w:hAnsi="Arial" w:cs="Arial"/>
          <w:bCs/>
          <w:sz w:val="20"/>
          <w:szCs w:val="20"/>
          <w:highlight w:val="yellow"/>
          <w:lang w:val="fr-FR"/>
        </w:rPr>
        <w:t>[</w:t>
      </w:r>
      <w:r w:rsidR="000A5413">
        <w:rPr>
          <w:rFonts w:ascii="Arial" w:hAnsi="Arial" w:cs="Arial"/>
          <w:bCs/>
          <w:i/>
          <w:sz w:val="20"/>
          <w:szCs w:val="20"/>
          <w:highlight w:val="yellow"/>
          <w:lang w:val="fr-FR"/>
        </w:rPr>
        <w:t xml:space="preserve">Modification </w:t>
      </w:r>
      <w:r w:rsidR="00A96850">
        <w:rPr>
          <w:rFonts w:ascii="Arial" w:hAnsi="Arial" w:cs="Arial"/>
          <w:bCs/>
          <w:i/>
          <w:sz w:val="20"/>
          <w:szCs w:val="20"/>
          <w:highlight w:val="yellow"/>
          <w:lang w:val="fr-FR"/>
        </w:rPr>
        <w:t>possible</w:t>
      </w:r>
      <w:r w:rsidR="000A5413">
        <w:rPr>
          <w:rFonts w:ascii="Arial" w:hAnsi="Arial" w:cs="Arial"/>
          <w:bCs/>
          <w:i/>
          <w:sz w:val="20"/>
          <w:szCs w:val="20"/>
          <w:highlight w:val="yellow"/>
          <w:lang w:val="fr-FR"/>
        </w:rPr>
        <w:t xml:space="preserve"> si une alternative à la règle 14 est préférée</w:t>
      </w:r>
      <w:r w:rsidR="00755630" w:rsidRPr="004C676C">
        <w:rPr>
          <w:rFonts w:ascii="Arial" w:hAnsi="Arial" w:cs="Arial"/>
          <w:bCs/>
          <w:sz w:val="20"/>
          <w:szCs w:val="20"/>
          <w:highlight w:val="yellow"/>
          <w:lang w:val="fr-FR"/>
        </w:rPr>
        <w:t>]</w:t>
      </w:r>
      <w:r w:rsidR="000A5413">
        <w:rPr>
          <w:rFonts w:ascii="Arial" w:hAnsi="Arial" w:cs="Arial"/>
          <w:bCs/>
          <w:sz w:val="20"/>
          <w:szCs w:val="20"/>
          <w:highlight w:val="yellow"/>
          <w:lang w:val="fr-FR"/>
        </w:rPr>
        <w:t xml:space="preserve"> et</w:t>
      </w:r>
      <w:r w:rsidR="001F1113" w:rsidRPr="004C676C">
        <w:rPr>
          <w:rFonts w:ascii="Arial" w:hAnsi="Arial" w:cs="Arial"/>
          <w:bCs/>
          <w:i/>
          <w:sz w:val="20"/>
          <w:szCs w:val="20"/>
          <w:highlight w:val="yellow"/>
          <w:lang w:val="fr-FR"/>
        </w:rPr>
        <w:t>/o</w:t>
      </w:r>
      <w:r w:rsidR="000A5413">
        <w:rPr>
          <w:rFonts w:ascii="Arial" w:hAnsi="Arial" w:cs="Arial"/>
          <w:bCs/>
          <w:i/>
          <w:sz w:val="20"/>
          <w:szCs w:val="20"/>
          <w:highlight w:val="yellow"/>
          <w:lang w:val="fr-FR"/>
        </w:rPr>
        <w:t>u</w:t>
      </w:r>
      <w:r w:rsidR="004164F0" w:rsidRPr="004C676C">
        <w:rPr>
          <w:rFonts w:ascii="Arial" w:hAnsi="Arial" w:cs="Arial"/>
          <w:bCs/>
          <w:i/>
          <w:sz w:val="20"/>
          <w:szCs w:val="20"/>
          <w:highlight w:val="yellow"/>
          <w:lang w:val="fr-FR"/>
        </w:rPr>
        <w:t xml:space="preserve"> </w:t>
      </w:r>
      <w:r w:rsidR="000A5413">
        <w:rPr>
          <w:rFonts w:ascii="Arial" w:hAnsi="Arial" w:cs="Arial"/>
          <w:bCs/>
          <w:i/>
          <w:sz w:val="20"/>
          <w:szCs w:val="20"/>
          <w:highlight w:val="yellow"/>
          <w:lang w:val="fr-FR"/>
        </w:rPr>
        <w:t>si une pénalité en points doit s’appliquer en cas de contact même sans dommage</w:t>
      </w:r>
      <w:r w:rsidR="00755630" w:rsidRPr="004C676C">
        <w:rPr>
          <w:rFonts w:ascii="Arial" w:hAnsi="Arial" w:cs="Arial"/>
          <w:bCs/>
          <w:i/>
          <w:sz w:val="20"/>
          <w:szCs w:val="20"/>
          <w:highlight w:val="yellow"/>
          <w:lang w:val="fr-FR"/>
        </w:rPr>
        <w:t>.</w:t>
      </w:r>
      <w:r w:rsidR="004164F0" w:rsidRPr="004C676C">
        <w:rPr>
          <w:rFonts w:ascii="Arial" w:hAnsi="Arial" w:cs="Arial"/>
          <w:bCs/>
          <w:i/>
          <w:sz w:val="20"/>
          <w:szCs w:val="20"/>
          <w:highlight w:val="yellow"/>
          <w:lang w:val="fr-FR"/>
        </w:rPr>
        <w:t xml:space="preserve"> </w:t>
      </w:r>
    </w:p>
    <w:p w14:paraId="180B2A4C" w14:textId="2CB2A14F" w:rsidR="00EA3080" w:rsidRPr="004C676C" w:rsidRDefault="00A96850" w:rsidP="007F025C">
      <w:pPr>
        <w:autoSpaceDE w:val="0"/>
        <w:autoSpaceDN w:val="0"/>
        <w:adjustRightInd w:val="0"/>
        <w:spacing w:before="60"/>
        <w:ind w:left="993"/>
        <w:jc w:val="both"/>
        <w:rPr>
          <w:rFonts w:ascii="Arial" w:hAnsi="Arial" w:cs="Arial"/>
          <w:bCs/>
          <w:sz w:val="20"/>
          <w:szCs w:val="20"/>
          <w:lang w:val="fr-FR"/>
        </w:rPr>
      </w:pPr>
      <w:r>
        <w:rPr>
          <w:rFonts w:ascii="Arial" w:hAnsi="Arial" w:cs="Arial"/>
          <w:bCs/>
          <w:sz w:val="20"/>
          <w:szCs w:val="20"/>
          <w:lang w:val="fr-FR"/>
        </w:rPr>
        <w:t xml:space="preserve">La règle 14 est modifiée comme suit </w:t>
      </w:r>
      <w:r w:rsidR="00EA3080" w:rsidRPr="004C676C">
        <w:rPr>
          <w:rFonts w:ascii="Arial" w:hAnsi="Arial" w:cs="Arial"/>
          <w:bCs/>
          <w:sz w:val="20"/>
          <w:szCs w:val="20"/>
          <w:lang w:val="fr-FR"/>
        </w:rPr>
        <w:t>:</w:t>
      </w:r>
    </w:p>
    <w:p w14:paraId="7F62660B" w14:textId="5C590F1F" w:rsidR="00EA3080" w:rsidRPr="004C676C" w:rsidRDefault="00EA3080" w:rsidP="007F025C">
      <w:pPr>
        <w:tabs>
          <w:tab w:val="left" w:pos="1560"/>
        </w:tabs>
        <w:autoSpaceDE w:val="0"/>
        <w:autoSpaceDN w:val="0"/>
        <w:adjustRightInd w:val="0"/>
        <w:spacing w:before="120"/>
        <w:ind w:left="992"/>
        <w:jc w:val="both"/>
        <w:rPr>
          <w:rFonts w:ascii="Arial" w:hAnsi="Arial" w:cs="Arial"/>
          <w:b/>
          <w:bCs/>
          <w:sz w:val="20"/>
          <w:szCs w:val="20"/>
          <w:lang w:val="fr-FR"/>
        </w:rPr>
      </w:pPr>
      <w:r w:rsidRPr="004C676C">
        <w:rPr>
          <w:rFonts w:ascii="Arial" w:hAnsi="Arial" w:cs="Arial"/>
          <w:b/>
          <w:bCs/>
          <w:sz w:val="20"/>
          <w:szCs w:val="20"/>
          <w:lang w:val="fr-FR"/>
        </w:rPr>
        <w:t>14</w:t>
      </w:r>
      <w:r w:rsidRPr="004C676C">
        <w:rPr>
          <w:rFonts w:ascii="Arial" w:hAnsi="Arial" w:cs="Arial"/>
          <w:b/>
          <w:bCs/>
          <w:sz w:val="20"/>
          <w:szCs w:val="20"/>
          <w:lang w:val="fr-FR"/>
        </w:rPr>
        <w:tab/>
      </w:r>
      <w:r w:rsidR="00A96850">
        <w:rPr>
          <w:rFonts w:ascii="Arial" w:hAnsi="Arial" w:cs="Arial"/>
          <w:b/>
          <w:bCs/>
          <w:sz w:val="20"/>
          <w:szCs w:val="20"/>
          <w:lang w:val="fr-FR"/>
        </w:rPr>
        <w:t>EVITER LE CONTACT</w:t>
      </w:r>
      <w:r w:rsidRPr="004C676C">
        <w:rPr>
          <w:rFonts w:ascii="Arial" w:hAnsi="Arial" w:cs="Arial"/>
          <w:b/>
          <w:bCs/>
          <w:sz w:val="20"/>
          <w:szCs w:val="20"/>
          <w:lang w:val="fr-FR"/>
        </w:rPr>
        <w:t xml:space="preserve"> </w:t>
      </w:r>
    </w:p>
    <w:p w14:paraId="7CF1BC4A" w14:textId="2A5AE136" w:rsidR="00F45523" w:rsidRPr="004C676C" w:rsidRDefault="00BF5CD5" w:rsidP="007F025C">
      <w:pPr>
        <w:spacing w:before="120"/>
        <w:ind w:left="1560" w:hanging="567"/>
        <w:jc w:val="both"/>
        <w:rPr>
          <w:rFonts w:ascii="Arial" w:hAnsi="Arial" w:cs="Arial"/>
          <w:color w:val="000000"/>
          <w:sz w:val="20"/>
          <w:szCs w:val="20"/>
          <w:lang w:val="fr-FR"/>
        </w:rPr>
      </w:pPr>
      <w:r w:rsidRPr="004C676C">
        <w:rPr>
          <w:rFonts w:ascii="Arial" w:hAnsi="Arial" w:cs="Arial"/>
          <w:color w:val="000000"/>
          <w:sz w:val="20"/>
          <w:szCs w:val="20"/>
          <w:lang w:val="fr-FR"/>
        </w:rPr>
        <w:t xml:space="preserve">14.1 </w:t>
      </w:r>
      <w:r w:rsidR="00052458" w:rsidRPr="004C676C">
        <w:rPr>
          <w:rFonts w:ascii="Arial" w:hAnsi="Arial" w:cs="Arial"/>
          <w:color w:val="000000"/>
          <w:sz w:val="20"/>
          <w:szCs w:val="20"/>
          <w:lang w:val="fr-FR"/>
        </w:rPr>
        <w:tab/>
      </w:r>
      <w:r w:rsidR="00A96850">
        <w:rPr>
          <w:rFonts w:ascii="Arial" w:hAnsi="Arial" w:cs="Arial"/>
          <w:color w:val="000000"/>
          <w:sz w:val="20"/>
          <w:szCs w:val="20"/>
          <w:lang w:val="fr-FR"/>
        </w:rPr>
        <w:t xml:space="preserve">Si cela est raisonnablement possible, un bateau </w:t>
      </w:r>
    </w:p>
    <w:p w14:paraId="60D14C4E" w14:textId="3A18AC89" w:rsidR="00F45523" w:rsidRPr="004C676C" w:rsidRDefault="00C017D9" w:rsidP="007F025C">
      <w:pPr>
        <w:pStyle w:val="Paragraphedeliste"/>
        <w:numPr>
          <w:ilvl w:val="0"/>
          <w:numId w:val="27"/>
        </w:numPr>
        <w:spacing w:before="120"/>
        <w:ind w:left="2127" w:hanging="567"/>
        <w:contextualSpacing w:val="0"/>
        <w:jc w:val="both"/>
        <w:rPr>
          <w:rFonts w:ascii="Arial" w:hAnsi="Arial" w:cs="Arial"/>
          <w:color w:val="000000"/>
          <w:sz w:val="20"/>
          <w:szCs w:val="20"/>
          <w:lang w:val="fr-FR"/>
        </w:rPr>
      </w:pPr>
      <w:r>
        <w:rPr>
          <w:rFonts w:ascii="Arial" w:hAnsi="Arial" w:cs="Arial"/>
          <w:color w:val="000000"/>
          <w:sz w:val="20"/>
          <w:szCs w:val="20"/>
          <w:lang w:val="fr-FR"/>
        </w:rPr>
        <w:t>doit</w:t>
      </w:r>
      <w:r w:rsidRPr="004C676C">
        <w:rPr>
          <w:rFonts w:ascii="Arial" w:hAnsi="Arial" w:cs="Arial"/>
          <w:color w:val="000000"/>
          <w:sz w:val="20"/>
          <w:szCs w:val="20"/>
          <w:lang w:val="fr-FR"/>
        </w:rPr>
        <w:t xml:space="preserve"> </w:t>
      </w:r>
      <w:r>
        <w:rPr>
          <w:rFonts w:ascii="Arial" w:hAnsi="Arial" w:cs="Arial"/>
          <w:color w:val="000000"/>
          <w:sz w:val="20"/>
          <w:szCs w:val="20"/>
          <w:lang w:val="fr-FR"/>
        </w:rPr>
        <w:t>é</w:t>
      </w:r>
      <w:r w:rsidR="00A96850">
        <w:rPr>
          <w:rFonts w:ascii="Arial" w:hAnsi="Arial" w:cs="Arial"/>
          <w:color w:val="000000"/>
          <w:sz w:val="20"/>
          <w:szCs w:val="20"/>
          <w:lang w:val="fr-FR"/>
        </w:rPr>
        <w:t>viter le contact avec un autre bateau</w:t>
      </w:r>
      <w:r w:rsidR="00F45523" w:rsidRPr="004C676C">
        <w:rPr>
          <w:rFonts w:ascii="Arial" w:hAnsi="Arial" w:cs="Arial"/>
          <w:color w:val="000000"/>
          <w:sz w:val="20"/>
          <w:szCs w:val="20"/>
          <w:lang w:val="fr-FR"/>
        </w:rPr>
        <w:t>,</w:t>
      </w:r>
    </w:p>
    <w:p w14:paraId="58693C0E" w14:textId="0AE2B143" w:rsidR="00F45523" w:rsidRPr="004C676C" w:rsidRDefault="00C017D9" w:rsidP="007F025C">
      <w:pPr>
        <w:pStyle w:val="Paragraphedeliste"/>
        <w:numPr>
          <w:ilvl w:val="0"/>
          <w:numId w:val="27"/>
        </w:numPr>
        <w:spacing w:before="120"/>
        <w:ind w:left="2127" w:hanging="567"/>
        <w:contextualSpacing w:val="0"/>
        <w:jc w:val="both"/>
        <w:rPr>
          <w:rFonts w:ascii="Arial" w:hAnsi="Arial" w:cs="Arial"/>
          <w:color w:val="000000"/>
          <w:sz w:val="20"/>
          <w:szCs w:val="20"/>
          <w:lang w:val="fr-FR"/>
        </w:rPr>
      </w:pPr>
      <w:r>
        <w:rPr>
          <w:rFonts w:ascii="Arial" w:hAnsi="Arial" w:cs="Arial"/>
          <w:color w:val="000000"/>
          <w:sz w:val="20"/>
          <w:szCs w:val="20"/>
          <w:lang w:val="fr-FR"/>
        </w:rPr>
        <w:t>ne</w:t>
      </w:r>
      <w:r w:rsidR="00A96850">
        <w:rPr>
          <w:rFonts w:ascii="Arial" w:hAnsi="Arial" w:cs="Arial"/>
          <w:color w:val="000000"/>
          <w:sz w:val="20"/>
          <w:szCs w:val="20"/>
          <w:lang w:val="fr-FR"/>
        </w:rPr>
        <w:t xml:space="preserve"> </w:t>
      </w:r>
      <w:r>
        <w:rPr>
          <w:rFonts w:ascii="Arial" w:hAnsi="Arial" w:cs="Arial"/>
          <w:color w:val="000000"/>
          <w:sz w:val="20"/>
          <w:szCs w:val="20"/>
          <w:lang w:val="fr-FR"/>
        </w:rPr>
        <w:t xml:space="preserve">doit </w:t>
      </w:r>
      <w:r w:rsidR="00A96850">
        <w:rPr>
          <w:rFonts w:ascii="Arial" w:hAnsi="Arial" w:cs="Arial"/>
          <w:color w:val="000000"/>
          <w:sz w:val="20"/>
          <w:szCs w:val="20"/>
          <w:lang w:val="fr-FR"/>
        </w:rPr>
        <w:t xml:space="preserve">pas </w:t>
      </w:r>
      <w:r>
        <w:rPr>
          <w:rFonts w:ascii="Arial" w:hAnsi="Arial" w:cs="Arial"/>
          <w:color w:val="000000"/>
          <w:sz w:val="20"/>
          <w:szCs w:val="20"/>
          <w:lang w:val="fr-FR"/>
        </w:rPr>
        <w:t>provoquer</w:t>
      </w:r>
      <w:r w:rsidR="00A96850">
        <w:rPr>
          <w:rFonts w:ascii="Arial" w:hAnsi="Arial" w:cs="Arial"/>
          <w:color w:val="000000"/>
          <w:sz w:val="20"/>
          <w:szCs w:val="20"/>
          <w:lang w:val="fr-FR"/>
        </w:rPr>
        <w:t xml:space="preserve"> de contact entre bateaux, et</w:t>
      </w:r>
    </w:p>
    <w:p w14:paraId="5831B841" w14:textId="6AE1EF29" w:rsidR="00F45523" w:rsidRPr="004C676C" w:rsidRDefault="00C017D9" w:rsidP="007F025C">
      <w:pPr>
        <w:pStyle w:val="Paragraphedeliste"/>
        <w:numPr>
          <w:ilvl w:val="0"/>
          <w:numId w:val="27"/>
        </w:numPr>
        <w:spacing w:before="120"/>
        <w:ind w:left="2127" w:hanging="567"/>
        <w:contextualSpacing w:val="0"/>
        <w:jc w:val="both"/>
        <w:rPr>
          <w:rFonts w:ascii="Arial" w:hAnsi="Arial" w:cs="Arial"/>
          <w:color w:val="000000"/>
          <w:sz w:val="20"/>
          <w:szCs w:val="20"/>
          <w:lang w:val="fr-FR"/>
        </w:rPr>
      </w:pPr>
      <w:r>
        <w:rPr>
          <w:rFonts w:ascii="Arial" w:hAnsi="Arial" w:cs="Arial"/>
          <w:color w:val="000000"/>
          <w:sz w:val="20"/>
          <w:szCs w:val="20"/>
          <w:lang w:val="fr-FR"/>
        </w:rPr>
        <w:t>ne doit pas provoquer de contact entre un bateau et un objet qui doit être évité</w:t>
      </w:r>
      <w:r w:rsidR="00F45523" w:rsidRPr="004C676C">
        <w:rPr>
          <w:rFonts w:ascii="Arial" w:hAnsi="Arial" w:cs="Arial"/>
          <w:color w:val="000000"/>
          <w:sz w:val="20"/>
          <w:szCs w:val="20"/>
          <w:lang w:val="fr-FR"/>
        </w:rPr>
        <w:t xml:space="preserve">. </w:t>
      </w:r>
    </w:p>
    <w:p w14:paraId="06768749" w14:textId="36193331" w:rsidR="00F45523" w:rsidRPr="004C676C" w:rsidRDefault="00C017D9" w:rsidP="007F025C">
      <w:pPr>
        <w:spacing w:before="120"/>
        <w:ind w:left="1560"/>
        <w:jc w:val="both"/>
        <w:rPr>
          <w:rFonts w:ascii="Arial" w:hAnsi="Arial" w:cs="Arial"/>
          <w:sz w:val="20"/>
          <w:szCs w:val="20"/>
          <w:lang w:val="fr-FR"/>
        </w:rPr>
      </w:pPr>
      <w:r>
        <w:rPr>
          <w:rFonts w:ascii="Arial" w:hAnsi="Arial" w:cs="Arial"/>
          <w:sz w:val="20"/>
          <w:szCs w:val="20"/>
          <w:lang w:val="fr-FR"/>
        </w:rPr>
        <w:t xml:space="preserve">Cependant, un bateau prioritaire ou un bateau naviguant dans la </w:t>
      </w:r>
      <w:r>
        <w:rPr>
          <w:rFonts w:ascii="Arial" w:hAnsi="Arial" w:cs="Arial"/>
          <w:i/>
          <w:sz w:val="20"/>
          <w:szCs w:val="20"/>
          <w:lang w:val="fr-FR"/>
        </w:rPr>
        <w:t xml:space="preserve">place </w:t>
      </w:r>
      <w:r>
        <w:rPr>
          <w:rFonts w:ascii="Arial" w:hAnsi="Arial" w:cs="Arial"/>
          <w:sz w:val="20"/>
          <w:szCs w:val="20"/>
          <w:lang w:val="fr-FR"/>
        </w:rPr>
        <w:t xml:space="preserve">ou dans la </w:t>
      </w:r>
      <w:r>
        <w:rPr>
          <w:rFonts w:ascii="Arial" w:hAnsi="Arial" w:cs="Arial"/>
          <w:i/>
          <w:sz w:val="20"/>
          <w:szCs w:val="20"/>
          <w:lang w:val="fr-FR"/>
        </w:rPr>
        <w:t xml:space="preserve">place à la marque </w:t>
      </w:r>
      <w:r>
        <w:rPr>
          <w:rFonts w:ascii="Arial" w:hAnsi="Arial" w:cs="Arial"/>
          <w:sz w:val="20"/>
          <w:szCs w:val="20"/>
          <w:lang w:val="fr-FR"/>
        </w:rPr>
        <w:t xml:space="preserve">à laquelle il a droit, n’a pas besoin d’agir pour éviter le contact jusqu’à ce qu’il soit clair que l’autre bateau ne </w:t>
      </w:r>
      <w:r>
        <w:rPr>
          <w:rFonts w:ascii="Arial" w:hAnsi="Arial" w:cs="Arial"/>
          <w:i/>
          <w:sz w:val="20"/>
          <w:szCs w:val="20"/>
          <w:lang w:val="fr-FR"/>
        </w:rPr>
        <w:t xml:space="preserve">se maintient pas à l’écart </w:t>
      </w:r>
      <w:r>
        <w:rPr>
          <w:rFonts w:ascii="Arial" w:hAnsi="Arial" w:cs="Arial"/>
          <w:sz w:val="20"/>
          <w:szCs w:val="20"/>
          <w:lang w:val="fr-FR"/>
        </w:rPr>
        <w:t xml:space="preserve">ou ne donne pas la </w:t>
      </w:r>
      <w:r>
        <w:rPr>
          <w:rFonts w:ascii="Arial" w:hAnsi="Arial" w:cs="Arial"/>
          <w:i/>
          <w:sz w:val="20"/>
          <w:szCs w:val="20"/>
          <w:lang w:val="fr-FR"/>
        </w:rPr>
        <w:t xml:space="preserve">place </w:t>
      </w:r>
      <w:r>
        <w:rPr>
          <w:rFonts w:ascii="Arial" w:hAnsi="Arial" w:cs="Arial"/>
          <w:sz w:val="20"/>
          <w:szCs w:val="20"/>
          <w:lang w:val="fr-FR"/>
        </w:rPr>
        <w:t xml:space="preserve">ou la </w:t>
      </w:r>
      <w:r>
        <w:rPr>
          <w:rFonts w:ascii="Arial" w:hAnsi="Arial" w:cs="Arial"/>
          <w:i/>
          <w:sz w:val="20"/>
          <w:szCs w:val="20"/>
          <w:lang w:val="fr-FR"/>
        </w:rPr>
        <w:t>place à la marque</w:t>
      </w:r>
      <w:r w:rsidR="00F45523" w:rsidRPr="004C676C">
        <w:rPr>
          <w:rFonts w:ascii="Arial" w:hAnsi="Arial" w:cs="Arial"/>
          <w:sz w:val="20"/>
          <w:szCs w:val="20"/>
          <w:lang w:val="fr-FR"/>
        </w:rPr>
        <w:t xml:space="preserve">. </w:t>
      </w:r>
    </w:p>
    <w:p w14:paraId="0C309DB1" w14:textId="1FCD6F28" w:rsidR="004A344B" w:rsidRPr="004C676C" w:rsidRDefault="000E2E83" w:rsidP="007F025C">
      <w:pPr>
        <w:tabs>
          <w:tab w:val="left" w:pos="1560"/>
        </w:tabs>
        <w:autoSpaceDE w:val="0"/>
        <w:autoSpaceDN w:val="0"/>
        <w:adjustRightInd w:val="0"/>
        <w:spacing w:before="60"/>
        <w:ind w:left="993"/>
        <w:jc w:val="both"/>
        <w:rPr>
          <w:rFonts w:ascii="Arial" w:hAnsi="Arial" w:cs="Arial"/>
          <w:bCs/>
          <w:sz w:val="20"/>
          <w:szCs w:val="20"/>
          <w:lang w:val="fr-FR"/>
        </w:rPr>
      </w:pPr>
      <w:r w:rsidRPr="004C676C">
        <w:rPr>
          <w:rFonts w:ascii="Arial" w:hAnsi="Arial" w:cs="Arial"/>
          <w:bCs/>
          <w:sz w:val="20"/>
          <w:szCs w:val="20"/>
          <w:highlight w:val="yellow"/>
          <w:lang w:val="fr-FR"/>
        </w:rPr>
        <w:t>[</w:t>
      </w:r>
      <w:r w:rsidR="00C017D9">
        <w:rPr>
          <w:rFonts w:ascii="Arial" w:hAnsi="Arial" w:cs="Arial"/>
          <w:bCs/>
          <w:sz w:val="20"/>
          <w:szCs w:val="20"/>
          <w:highlight w:val="yellow"/>
          <w:lang w:val="fr-FR"/>
        </w:rPr>
        <w:t xml:space="preserve">Si une </w:t>
      </w:r>
      <w:r w:rsidR="00C017D9">
        <w:rPr>
          <w:rFonts w:ascii="Arial" w:hAnsi="Arial" w:cs="Arial"/>
          <w:bCs/>
          <w:i/>
          <w:sz w:val="20"/>
          <w:szCs w:val="20"/>
          <w:highlight w:val="yellow"/>
          <w:lang w:val="fr-FR"/>
        </w:rPr>
        <w:t xml:space="preserve">pénalité en points doit être appliquée en cas de contacts, même sans dommage, </w:t>
      </w:r>
      <w:r w:rsidR="00C017D9">
        <w:rPr>
          <w:rFonts w:ascii="Arial" w:hAnsi="Arial" w:cs="Arial"/>
          <w:bCs/>
          <w:sz w:val="20"/>
          <w:szCs w:val="20"/>
          <w:highlight w:val="yellow"/>
          <w:lang w:val="fr-FR"/>
        </w:rPr>
        <w:t xml:space="preserve">ajouter également </w:t>
      </w:r>
      <w:r w:rsidR="004A344B" w:rsidRPr="004C676C">
        <w:rPr>
          <w:rFonts w:ascii="Arial" w:hAnsi="Arial" w:cs="Arial"/>
          <w:bCs/>
          <w:sz w:val="20"/>
          <w:szCs w:val="20"/>
          <w:highlight w:val="yellow"/>
          <w:lang w:val="fr-FR"/>
        </w:rPr>
        <w:t>:</w:t>
      </w:r>
      <w:r w:rsidRPr="004C676C">
        <w:rPr>
          <w:rFonts w:ascii="Arial" w:hAnsi="Arial" w:cs="Arial"/>
          <w:bCs/>
          <w:sz w:val="20"/>
          <w:szCs w:val="20"/>
          <w:highlight w:val="yellow"/>
          <w:lang w:val="fr-FR"/>
        </w:rPr>
        <w:t>]</w:t>
      </w:r>
    </w:p>
    <w:p w14:paraId="401E3C2F" w14:textId="0AE5AC09" w:rsidR="004A344B" w:rsidRPr="004C676C" w:rsidRDefault="004A344B" w:rsidP="007F025C">
      <w:pPr>
        <w:tabs>
          <w:tab w:val="left" w:pos="0"/>
          <w:tab w:val="left" w:pos="1276"/>
        </w:tabs>
        <w:autoSpaceDE w:val="0"/>
        <w:autoSpaceDN w:val="0"/>
        <w:adjustRightInd w:val="0"/>
        <w:spacing w:before="120"/>
        <w:ind w:left="1559" w:hanging="567"/>
        <w:jc w:val="both"/>
        <w:rPr>
          <w:rFonts w:ascii="Arial" w:hAnsi="Arial" w:cs="Arial"/>
          <w:bCs/>
          <w:sz w:val="20"/>
          <w:szCs w:val="20"/>
          <w:lang w:val="fr-FR"/>
        </w:rPr>
      </w:pPr>
      <w:r w:rsidRPr="004C676C">
        <w:rPr>
          <w:rFonts w:ascii="Arial" w:hAnsi="Arial" w:cs="Arial"/>
          <w:bCs/>
          <w:sz w:val="20"/>
          <w:szCs w:val="20"/>
          <w:lang w:val="fr-FR"/>
        </w:rPr>
        <w:t>14.2</w:t>
      </w:r>
      <w:r w:rsidRPr="004C676C">
        <w:rPr>
          <w:rFonts w:ascii="Arial" w:hAnsi="Arial" w:cs="Arial"/>
          <w:bCs/>
          <w:sz w:val="20"/>
          <w:szCs w:val="20"/>
          <w:lang w:val="fr-FR"/>
        </w:rPr>
        <w:tab/>
      </w:r>
      <w:r w:rsidR="00C017D9">
        <w:rPr>
          <w:rFonts w:ascii="Arial" w:hAnsi="Arial" w:cs="Arial"/>
          <w:bCs/>
          <w:sz w:val="20"/>
          <w:szCs w:val="20"/>
          <w:lang w:val="fr-FR"/>
        </w:rPr>
        <w:t xml:space="preserve">En cas de contact entre les coques, les umpires peuvent, sans instruction, imposer une pénalité en points de </w:t>
      </w:r>
      <w:r w:rsidRPr="004C676C">
        <w:rPr>
          <w:rFonts w:ascii="Arial" w:hAnsi="Arial" w:cs="Arial"/>
          <w:bCs/>
          <w:sz w:val="20"/>
          <w:szCs w:val="20"/>
          <w:highlight w:val="yellow"/>
          <w:lang w:val="fr-FR"/>
        </w:rPr>
        <w:t>[ins</w:t>
      </w:r>
      <w:r w:rsidR="00C017D9">
        <w:rPr>
          <w:rFonts w:ascii="Arial" w:hAnsi="Arial" w:cs="Arial"/>
          <w:bCs/>
          <w:sz w:val="20"/>
          <w:szCs w:val="20"/>
          <w:highlight w:val="yellow"/>
          <w:lang w:val="fr-FR"/>
        </w:rPr>
        <w:t>é</w:t>
      </w:r>
      <w:r w:rsidRPr="004C676C">
        <w:rPr>
          <w:rFonts w:ascii="Arial" w:hAnsi="Arial" w:cs="Arial"/>
          <w:bCs/>
          <w:sz w:val="20"/>
          <w:szCs w:val="20"/>
          <w:highlight w:val="yellow"/>
          <w:lang w:val="fr-FR"/>
        </w:rPr>
        <w:t>r</w:t>
      </w:r>
      <w:r w:rsidR="00C017D9">
        <w:rPr>
          <w:rFonts w:ascii="Arial" w:hAnsi="Arial" w:cs="Arial"/>
          <w:bCs/>
          <w:sz w:val="20"/>
          <w:szCs w:val="20"/>
          <w:highlight w:val="yellow"/>
          <w:lang w:val="fr-FR"/>
        </w:rPr>
        <w:t>er le nombre de</w:t>
      </w:r>
      <w:r w:rsidRPr="004C676C">
        <w:rPr>
          <w:rFonts w:ascii="Arial" w:hAnsi="Arial" w:cs="Arial"/>
          <w:bCs/>
          <w:sz w:val="20"/>
          <w:szCs w:val="20"/>
          <w:highlight w:val="yellow"/>
          <w:lang w:val="fr-FR"/>
        </w:rPr>
        <w:t xml:space="preserve"> points]</w:t>
      </w:r>
      <w:r w:rsidRPr="004C676C">
        <w:rPr>
          <w:rFonts w:ascii="Arial" w:hAnsi="Arial" w:cs="Arial"/>
          <w:bCs/>
          <w:sz w:val="20"/>
          <w:szCs w:val="20"/>
          <w:lang w:val="fr-FR"/>
        </w:rPr>
        <w:t xml:space="preserve"> points </w:t>
      </w:r>
      <w:r w:rsidR="00C017D9">
        <w:rPr>
          <w:rFonts w:ascii="Arial" w:hAnsi="Arial" w:cs="Arial"/>
          <w:bCs/>
          <w:sz w:val="20"/>
          <w:szCs w:val="20"/>
          <w:lang w:val="fr-FR"/>
        </w:rPr>
        <w:t xml:space="preserve">à un bateau qui a été pénalisé dans l’incident. </w:t>
      </w:r>
      <w:r w:rsidR="00E84CC8">
        <w:rPr>
          <w:rFonts w:ascii="Arial" w:hAnsi="Arial" w:cs="Arial"/>
          <w:bCs/>
          <w:sz w:val="20"/>
          <w:szCs w:val="20"/>
          <w:lang w:val="fr-FR"/>
        </w:rPr>
        <w:t xml:space="preserve">De plus, les umpires peuvent également imposer une pénalité en points de </w:t>
      </w:r>
      <w:r w:rsidRPr="004C676C">
        <w:rPr>
          <w:rFonts w:ascii="Arial" w:hAnsi="Arial" w:cs="Arial"/>
          <w:bCs/>
          <w:sz w:val="20"/>
          <w:szCs w:val="20"/>
          <w:highlight w:val="yellow"/>
          <w:lang w:val="fr-FR"/>
        </w:rPr>
        <w:t>[ins</w:t>
      </w:r>
      <w:r w:rsidR="00E84CC8">
        <w:rPr>
          <w:rFonts w:ascii="Arial" w:hAnsi="Arial" w:cs="Arial"/>
          <w:bCs/>
          <w:sz w:val="20"/>
          <w:szCs w:val="20"/>
          <w:highlight w:val="yellow"/>
          <w:lang w:val="fr-FR"/>
        </w:rPr>
        <w:t>é</w:t>
      </w:r>
      <w:r w:rsidRPr="004C676C">
        <w:rPr>
          <w:rFonts w:ascii="Arial" w:hAnsi="Arial" w:cs="Arial"/>
          <w:bCs/>
          <w:sz w:val="20"/>
          <w:szCs w:val="20"/>
          <w:highlight w:val="yellow"/>
          <w:lang w:val="fr-FR"/>
        </w:rPr>
        <w:t>r</w:t>
      </w:r>
      <w:r w:rsidR="00E84CC8">
        <w:rPr>
          <w:rFonts w:ascii="Arial" w:hAnsi="Arial" w:cs="Arial"/>
          <w:bCs/>
          <w:sz w:val="20"/>
          <w:szCs w:val="20"/>
          <w:highlight w:val="yellow"/>
          <w:lang w:val="fr-FR"/>
        </w:rPr>
        <w:t xml:space="preserve">er le nombre de </w:t>
      </w:r>
      <w:r w:rsidRPr="004C676C">
        <w:rPr>
          <w:rFonts w:ascii="Arial" w:hAnsi="Arial" w:cs="Arial"/>
          <w:bCs/>
          <w:sz w:val="20"/>
          <w:szCs w:val="20"/>
          <w:highlight w:val="yellow"/>
          <w:lang w:val="fr-FR"/>
        </w:rPr>
        <w:t>points]</w:t>
      </w:r>
      <w:r w:rsidRPr="004C676C">
        <w:rPr>
          <w:rFonts w:ascii="Arial" w:hAnsi="Arial" w:cs="Arial"/>
          <w:bCs/>
          <w:sz w:val="20"/>
          <w:szCs w:val="20"/>
          <w:lang w:val="fr-FR"/>
        </w:rPr>
        <w:t xml:space="preserve"> points </w:t>
      </w:r>
      <w:r w:rsidR="00E84CC8">
        <w:rPr>
          <w:rFonts w:ascii="Arial" w:hAnsi="Arial" w:cs="Arial"/>
          <w:bCs/>
          <w:sz w:val="20"/>
          <w:szCs w:val="20"/>
          <w:lang w:val="fr-FR"/>
        </w:rPr>
        <w:t>à d’autres bateaux s’ils estiment que ces bateaux ont contribué au contact</w:t>
      </w:r>
      <w:r w:rsidRPr="004C676C">
        <w:rPr>
          <w:rFonts w:ascii="Arial" w:hAnsi="Arial" w:cs="Arial"/>
          <w:bCs/>
          <w:sz w:val="20"/>
          <w:szCs w:val="20"/>
          <w:lang w:val="fr-FR"/>
        </w:rPr>
        <w:t xml:space="preserve">. </w:t>
      </w:r>
      <w:r w:rsidR="00E84CC8">
        <w:rPr>
          <w:rFonts w:ascii="Arial" w:hAnsi="Arial" w:cs="Arial"/>
          <w:bCs/>
          <w:sz w:val="20"/>
          <w:szCs w:val="20"/>
          <w:lang w:val="fr-FR"/>
        </w:rPr>
        <w:t xml:space="preserve">Cette règle s’applique </w:t>
      </w:r>
      <w:r w:rsidR="00212680">
        <w:rPr>
          <w:rFonts w:ascii="Arial" w:hAnsi="Arial" w:cs="Arial"/>
          <w:bCs/>
          <w:sz w:val="20"/>
          <w:szCs w:val="20"/>
          <w:lang w:val="fr-FR"/>
        </w:rPr>
        <w:t>également aux</w:t>
      </w:r>
      <w:r w:rsidRPr="004C676C">
        <w:rPr>
          <w:rFonts w:ascii="Arial" w:hAnsi="Arial" w:cs="Arial"/>
          <w:bCs/>
          <w:sz w:val="20"/>
          <w:szCs w:val="20"/>
          <w:lang w:val="fr-FR"/>
        </w:rPr>
        <w:t xml:space="preserve"> </w:t>
      </w:r>
      <w:r w:rsidRPr="004C676C">
        <w:rPr>
          <w:rFonts w:ascii="Arial" w:hAnsi="Arial" w:cs="Arial"/>
          <w:bCs/>
          <w:sz w:val="20"/>
          <w:szCs w:val="20"/>
          <w:highlight w:val="yellow"/>
          <w:lang w:val="fr-FR"/>
        </w:rPr>
        <w:t>[ins</w:t>
      </w:r>
      <w:r w:rsidR="00212680">
        <w:rPr>
          <w:rFonts w:ascii="Arial" w:hAnsi="Arial" w:cs="Arial"/>
          <w:bCs/>
          <w:sz w:val="20"/>
          <w:szCs w:val="20"/>
          <w:highlight w:val="yellow"/>
          <w:lang w:val="fr-FR"/>
        </w:rPr>
        <w:t xml:space="preserve">érer les objets autres que la coque </w:t>
      </w:r>
      <w:r w:rsidR="00BE707F">
        <w:rPr>
          <w:rFonts w:ascii="Arial" w:hAnsi="Arial" w:cs="Arial"/>
          <w:bCs/>
          <w:sz w:val="20"/>
          <w:szCs w:val="20"/>
          <w:highlight w:val="yellow"/>
          <w:lang w:val="fr-FR"/>
        </w:rPr>
        <w:t>ou supprimer cette phrase</w:t>
      </w:r>
      <w:r w:rsidRPr="004C676C">
        <w:rPr>
          <w:rFonts w:ascii="Arial" w:hAnsi="Arial" w:cs="Arial"/>
          <w:bCs/>
          <w:sz w:val="20"/>
          <w:szCs w:val="20"/>
          <w:highlight w:val="yellow"/>
          <w:lang w:val="fr-FR"/>
        </w:rPr>
        <w:t>]</w:t>
      </w:r>
      <w:r w:rsidRPr="004C676C">
        <w:rPr>
          <w:rFonts w:ascii="Arial" w:hAnsi="Arial" w:cs="Arial"/>
          <w:bCs/>
          <w:sz w:val="20"/>
          <w:szCs w:val="20"/>
          <w:lang w:val="fr-FR"/>
        </w:rPr>
        <w:t>.</w:t>
      </w:r>
    </w:p>
    <w:p w14:paraId="62F7A958" w14:textId="7ED3988C" w:rsidR="004A344B" w:rsidRPr="004C676C" w:rsidRDefault="004A344B" w:rsidP="007F025C">
      <w:pPr>
        <w:tabs>
          <w:tab w:val="left" w:pos="2127"/>
        </w:tabs>
        <w:autoSpaceDE w:val="0"/>
        <w:autoSpaceDN w:val="0"/>
        <w:adjustRightInd w:val="0"/>
        <w:spacing w:before="120"/>
        <w:ind w:left="1559" w:hanging="567"/>
        <w:jc w:val="both"/>
        <w:rPr>
          <w:rFonts w:ascii="Arial" w:hAnsi="Arial" w:cs="Arial"/>
          <w:bCs/>
          <w:sz w:val="20"/>
          <w:szCs w:val="20"/>
          <w:lang w:val="fr-FR"/>
        </w:rPr>
      </w:pPr>
      <w:r w:rsidRPr="004C676C">
        <w:rPr>
          <w:rFonts w:ascii="Arial" w:hAnsi="Arial" w:cs="Arial"/>
          <w:bCs/>
          <w:sz w:val="20"/>
          <w:szCs w:val="20"/>
          <w:lang w:val="fr-FR"/>
        </w:rPr>
        <w:t>14.3</w:t>
      </w:r>
      <w:r w:rsidRPr="004C676C">
        <w:rPr>
          <w:rFonts w:ascii="Arial" w:hAnsi="Arial" w:cs="Arial"/>
          <w:bCs/>
          <w:sz w:val="20"/>
          <w:szCs w:val="20"/>
          <w:lang w:val="fr-FR"/>
        </w:rPr>
        <w:tab/>
      </w:r>
      <w:r w:rsidR="00BE707F">
        <w:rPr>
          <w:rFonts w:ascii="Arial" w:hAnsi="Arial" w:cs="Arial"/>
          <w:bCs/>
          <w:sz w:val="20"/>
          <w:szCs w:val="20"/>
          <w:lang w:val="fr-FR"/>
        </w:rPr>
        <w:t>En cas de contact ayant causé un dommage, ou si les umpires décident qu’un bateau a enfreint la règle 14 et qu’un dommage en a résulté, ils peuvent, sans instruction</w:t>
      </w:r>
      <w:r w:rsidRPr="004C676C">
        <w:rPr>
          <w:rFonts w:ascii="Arial" w:hAnsi="Arial" w:cs="Arial"/>
          <w:bCs/>
          <w:sz w:val="20"/>
          <w:szCs w:val="20"/>
          <w:lang w:val="fr-FR"/>
        </w:rPr>
        <w:t>, impose</w:t>
      </w:r>
      <w:r w:rsidR="00BE707F">
        <w:rPr>
          <w:rFonts w:ascii="Arial" w:hAnsi="Arial" w:cs="Arial"/>
          <w:bCs/>
          <w:sz w:val="20"/>
          <w:szCs w:val="20"/>
          <w:lang w:val="fr-FR"/>
        </w:rPr>
        <w:t xml:space="preserve">r une pénalité en points à tout bateau impliqué dans l’incident. La pénalité minimum à appliquer dans ce cas est de </w:t>
      </w:r>
      <w:r w:rsidRPr="004C676C">
        <w:rPr>
          <w:rFonts w:ascii="Arial" w:hAnsi="Arial" w:cs="Arial"/>
          <w:bCs/>
          <w:sz w:val="20"/>
          <w:szCs w:val="20"/>
          <w:highlight w:val="yellow"/>
          <w:lang w:val="fr-FR"/>
        </w:rPr>
        <w:t>[ins</w:t>
      </w:r>
      <w:r w:rsidR="00BE707F">
        <w:rPr>
          <w:rFonts w:ascii="Arial" w:hAnsi="Arial" w:cs="Arial"/>
          <w:bCs/>
          <w:sz w:val="20"/>
          <w:szCs w:val="20"/>
          <w:highlight w:val="yellow"/>
          <w:lang w:val="fr-FR"/>
        </w:rPr>
        <w:t>é</w:t>
      </w:r>
      <w:r w:rsidRPr="004C676C">
        <w:rPr>
          <w:rFonts w:ascii="Arial" w:hAnsi="Arial" w:cs="Arial"/>
          <w:bCs/>
          <w:sz w:val="20"/>
          <w:szCs w:val="20"/>
          <w:highlight w:val="yellow"/>
          <w:lang w:val="fr-FR"/>
        </w:rPr>
        <w:t>r</w:t>
      </w:r>
      <w:r w:rsidR="00BE707F">
        <w:rPr>
          <w:rFonts w:ascii="Arial" w:hAnsi="Arial" w:cs="Arial"/>
          <w:bCs/>
          <w:sz w:val="20"/>
          <w:szCs w:val="20"/>
          <w:highlight w:val="yellow"/>
          <w:lang w:val="fr-FR"/>
        </w:rPr>
        <w:t>er le nombre de</w:t>
      </w:r>
      <w:r w:rsidRPr="004C676C">
        <w:rPr>
          <w:rFonts w:ascii="Arial" w:hAnsi="Arial" w:cs="Arial"/>
          <w:bCs/>
          <w:sz w:val="20"/>
          <w:szCs w:val="20"/>
          <w:highlight w:val="yellow"/>
          <w:lang w:val="fr-FR"/>
        </w:rPr>
        <w:t xml:space="preserve"> points]</w:t>
      </w:r>
      <w:r w:rsidR="00BC67B9" w:rsidRPr="004C676C">
        <w:rPr>
          <w:rFonts w:ascii="Arial" w:hAnsi="Arial" w:cs="Arial"/>
          <w:bCs/>
          <w:sz w:val="20"/>
          <w:szCs w:val="20"/>
          <w:lang w:val="fr-FR"/>
        </w:rPr>
        <w:t xml:space="preserve"> points</w:t>
      </w:r>
      <w:r w:rsidRPr="004C676C">
        <w:rPr>
          <w:rFonts w:ascii="Arial" w:hAnsi="Arial" w:cs="Arial"/>
          <w:bCs/>
          <w:sz w:val="20"/>
          <w:szCs w:val="20"/>
          <w:lang w:val="fr-FR"/>
        </w:rPr>
        <w:t>.</w:t>
      </w:r>
    </w:p>
    <w:p w14:paraId="52287FBE" w14:textId="77777777" w:rsidR="004A344B" w:rsidRPr="004C676C" w:rsidRDefault="004A344B" w:rsidP="007F025C">
      <w:pPr>
        <w:tabs>
          <w:tab w:val="left" w:pos="1560"/>
        </w:tabs>
        <w:autoSpaceDE w:val="0"/>
        <w:autoSpaceDN w:val="0"/>
        <w:adjustRightInd w:val="0"/>
        <w:spacing w:before="60"/>
        <w:jc w:val="both"/>
        <w:rPr>
          <w:rFonts w:ascii="Arial" w:hAnsi="Arial" w:cs="Arial"/>
          <w:b/>
          <w:bCs/>
          <w:sz w:val="20"/>
          <w:szCs w:val="20"/>
          <w:lang w:val="fr-FR"/>
        </w:rPr>
      </w:pPr>
    </w:p>
    <w:p w14:paraId="76B96FA4" w14:textId="79B69E9F" w:rsidR="00F45523" w:rsidRPr="004C676C" w:rsidRDefault="00295AFA" w:rsidP="007F025C">
      <w:pPr>
        <w:tabs>
          <w:tab w:val="left" w:pos="1560"/>
        </w:tabs>
        <w:autoSpaceDE w:val="0"/>
        <w:autoSpaceDN w:val="0"/>
        <w:adjustRightInd w:val="0"/>
        <w:spacing w:before="60"/>
        <w:jc w:val="both"/>
        <w:rPr>
          <w:rFonts w:ascii="Arial" w:hAnsi="Arial" w:cs="Arial"/>
          <w:bCs/>
          <w:sz w:val="20"/>
          <w:szCs w:val="20"/>
          <w:lang w:val="fr-FR"/>
        </w:rPr>
      </w:pPr>
      <w:r w:rsidRPr="004C676C">
        <w:rPr>
          <w:rFonts w:ascii="Arial" w:hAnsi="Arial" w:cs="Arial"/>
          <w:b/>
          <w:bCs/>
          <w:sz w:val="20"/>
          <w:szCs w:val="20"/>
          <w:lang w:val="fr-FR"/>
        </w:rPr>
        <w:t>O</w:t>
      </w:r>
      <w:r w:rsidR="00BE707F">
        <w:rPr>
          <w:rFonts w:ascii="Arial" w:hAnsi="Arial" w:cs="Arial"/>
          <w:b/>
          <w:bCs/>
          <w:sz w:val="20"/>
          <w:szCs w:val="20"/>
          <w:lang w:val="fr-FR"/>
        </w:rPr>
        <w:t>U</w:t>
      </w:r>
      <w:r w:rsidR="004A344B" w:rsidRPr="004C676C">
        <w:rPr>
          <w:rFonts w:ascii="Arial" w:hAnsi="Arial" w:cs="Arial"/>
          <w:bCs/>
          <w:sz w:val="20"/>
          <w:szCs w:val="20"/>
          <w:lang w:val="fr-FR"/>
        </w:rPr>
        <w:t xml:space="preserve"> </w:t>
      </w:r>
      <w:r w:rsidR="00BE707F">
        <w:rPr>
          <w:rFonts w:ascii="Arial" w:hAnsi="Arial" w:cs="Arial"/>
          <w:bCs/>
          <w:sz w:val="20"/>
          <w:szCs w:val="20"/>
          <w:lang w:val="fr-FR"/>
        </w:rPr>
        <w:t>si</w:t>
      </w:r>
      <w:r w:rsidR="004A344B" w:rsidRPr="004C676C">
        <w:rPr>
          <w:rFonts w:ascii="Arial" w:hAnsi="Arial" w:cs="Arial"/>
          <w:bCs/>
          <w:sz w:val="20"/>
          <w:szCs w:val="20"/>
          <w:lang w:val="fr-FR"/>
        </w:rPr>
        <w:t xml:space="preserve"> </w:t>
      </w:r>
      <w:r w:rsidR="00BE707F">
        <w:rPr>
          <w:rFonts w:ascii="Arial" w:hAnsi="Arial" w:cs="Arial"/>
          <w:bCs/>
          <w:sz w:val="20"/>
          <w:szCs w:val="20"/>
          <w:lang w:val="fr-FR"/>
        </w:rPr>
        <w:t>une</w:t>
      </w:r>
      <w:r w:rsidR="00D9759F" w:rsidRPr="004C676C">
        <w:rPr>
          <w:rFonts w:ascii="Arial" w:hAnsi="Arial" w:cs="Arial"/>
          <w:bCs/>
          <w:i/>
          <w:sz w:val="20"/>
          <w:szCs w:val="20"/>
          <w:highlight w:val="yellow"/>
          <w:lang w:val="fr-FR"/>
        </w:rPr>
        <w:t xml:space="preserve"> </w:t>
      </w:r>
      <w:r w:rsidR="00BE707F">
        <w:rPr>
          <w:rFonts w:ascii="Arial" w:hAnsi="Arial" w:cs="Arial"/>
          <w:bCs/>
          <w:i/>
          <w:sz w:val="20"/>
          <w:szCs w:val="20"/>
          <w:highlight w:val="yellow"/>
          <w:lang w:val="fr-FR"/>
        </w:rPr>
        <w:t>pénalité en points doit s’appliquer en cas de contact même sans dommage</w:t>
      </w:r>
      <w:r w:rsidR="00D9759F" w:rsidRPr="004C676C">
        <w:rPr>
          <w:rFonts w:ascii="Arial" w:hAnsi="Arial" w:cs="Arial"/>
          <w:bCs/>
          <w:i/>
          <w:sz w:val="20"/>
          <w:szCs w:val="20"/>
          <w:highlight w:val="yellow"/>
          <w:lang w:val="fr-FR"/>
        </w:rPr>
        <w:t xml:space="preserve"> </w:t>
      </w:r>
      <w:r w:rsidR="00BE707F">
        <w:rPr>
          <w:rFonts w:ascii="Arial" w:hAnsi="Arial" w:cs="Arial"/>
          <w:bCs/>
          <w:sz w:val="20"/>
          <w:szCs w:val="20"/>
          <w:lang w:val="fr-FR"/>
        </w:rPr>
        <w:t xml:space="preserve">en utilisant la règle 14 standard, alors utiliser ce qui suit : </w:t>
      </w:r>
    </w:p>
    <w:p w14:paraId="42FCDBB1" w14:textId="0051EC2D" w:rsidR="00295AFA" w:rsidRPr="004C676C" w:rsidRDefault="00526F98" w:rsidP="007F025C">
      <w:pPr>
        <w:tabs>
          <w:tab w:val="left" w:pos="1560"/>
        </w:tabs>
        <w:autoSpaceDE w:val="0"/>
        <w:autoSpaceDN w:val="0"/>
        <w:adjustRightInd w:val="0"/>
        <w:spacing w:before="60"/>
        <w:ind w:firstLine="993"/>
        <w:jc w:val="both"/>
        <w:rPr>
          <w:rFonts w:ascii="Arial" w:hAnsi="Arial" w:cs="Arial"/>
          <w:bCs/>
          <w:sz w:val="20"/>
          <w:szCs w:val="20"/>
          <w:lang w:val="fr-FR"/>
        </w:rPr>
      </w:pPr>
      <w:r>
        <w:rPr>
          <w:rFonts w:ascii="Arial" w:hAnsi="Arial" w:cs="Arial"/>
          <w:bCs/>
          <w:sz w:val="20"/>
          <w:szCs w:val="20"/>
          <w:lang w:val="fr-FR"/>
        </w:rPr>
        <w:t xml:space="preserve">la règle 14 est modifiée comme suit </w:t>
      </w:r>
      <w:r w:rsidR="00295AFA" w:rsidRPr="004C676C">
        <w:rPr>
          <w:rFonts w:ascii="Arial" w:hAnsi="Arial" w:cs="Arial"/>
          <w:bCs/>
          <w:sz w:val="20"/>
          <w:szCs w:val="20"/>
          <w:lang w:val="fr-FR"/>
        </w:rPr>
        <w:t>:</w:t>
      </w:r>
    </w:p>
    <w:p w14:paraId="7984EB8A" w14:textId="6580F70C" w:rsidR="00295AFA" w:rsidRPr="004C676C" w:rsidRDefault="00295AFA" w:rsidP="007F025C">
      <w:pPr>
        <w:tabs>
          <w:tab w:val="left" w:pos="1560"/>
        </w:tabs>
        <w:autoSpaceDE w:val="0"/>
        <w:autoSpaceDN w:val="0"/>
        <w:adjustRightInd w:val="0"/>
        <w:spacing w:before="60"/>
        <w:ind w:left="993"/>
        <w:jc w:val="both"/>
        <w:rPr>
          <w:rFonts w:ascii="Arial" w:hAnsi="Arial" w:cs="Arial"/>
          <w:b/>
          <w:bCs/>
          <w:sz w:val="20"/>
          <w:szCs w:val="20"/>
          <w:lang w:val="fr-FR"/>
        </w:rPr>
      </w:pPr>
      <w:r w:rsidRPr="004C676C">
        <w:rPr>
          <w:rFonts w:ascii="Arial" w:hAnsi="Arial" w:cs="Arial"/>
          <w:b/>
          <w:bCs/>
          <w:sz w:val="20"/>
          <w:szCs w:val="20"/>
          <w:lang w:val="fr-FR"/>
        </w:rPr>
        <w:t>14</w:t>
      </w:r>
      <w:r w:rsidRPr="004C676C">
        <w:rPr>
          <w:rFonts w:ascii="Arial" w:hAnsi="Arial" w:cs="Arial"/>
          <w:b/>
          <w:bCs/>
          <w:sz w:val="20"/>
          <w:szCs w:val="20"/>
          <w:lang w:val="fr-FR"/>
        </w:rPr>
        <w:tab/>
      </w:r>
      <w:r w:rsidR="00526F98">
        <w:rPr>
          <w:rFonts w:ascii="Arial" w:hAnsi="Arial" w:cs="Arial"/>
          <w:b/>
          <w:bCs/>
          <w:sz w:val="20"/>
          <w:szCs w:val="20"/>
          <w:lang w:val="fr-FR"/>
        </w:rPr>
        <w:t xml:space="preserve">EVITER LE </w:t>
      </w:r>
      <w:r w:rsidRPr="004C676C">
        <w:rPr>
          <w:rFonts w:ascii="Arial" w:hAnsi="Arial" w:cs="Arial"/>
          <w:b/>
          <w:bCs/>
          <w:sz w:val="20"/>
          <w:szCs w:val="20"/>
          <w:lang w:val="fr-FR"/>
        </w:rPr>
        <w:t xml:space="preserve">CONTACT </w:t>
      </w:r>
    </w:p>
    <w:p w14:paraId="7B4D0FF4" w14:textId="13DCDC44" w:rsidR="00524C48" w:rsidRPr="004C676C" w:rsidRDefault="00BF5CD5" w:rsidP="007F025C">
      <w:pPr>
        <w:autoSpaceDE w:val="0"/>
        <w:autoSpaceDN w:val="0"/>
        <w:adjustRightInd w:val="0"/>
        <w:spacing w:before="60"/>
        <w:ind w:left="1560" w:hanging="567"/>
        <w:jc w:val="both"/>
        <w:rPr>
          <w:rFonts w:ascii="Arial" w:hAnsi="Arial" w:cs="Arial"/>
          <w:bCs/>
          <w:sz w:val="20"/>
          <w:szCs w:val="20"/>
          <w:lang w:val="fr-FR"/>
        </w:rPr>
      </w:pPr>
      <w:r w:rsidRPr="004C676C">
        <w:rPr>
          <w:rFonts w:ascii="Arial" w:hAnsi="Arial" w:cs="Arial"/>
          <w:bCs/>
          <w:sz w:val="20"/>
          <w:szCs w:val="20"/>
          <w:lang w:val="fr-FR"/>
        </w:rPr>
        <w:t>14.1</w:t>
      </w:r>
      <w:r w:rsidR="00CE010D" w:rsidRPr="004C676C" w:rsidDel="00CE010D">
        <w:rPr>
          <w:rFonts w:ascii="Arial" w:hAnsi="Arial" w:cs="Arial"/>
          <w:bCs/>
          <w:sz w:val="20"/>
          <w:szCs w:val="20"/>
          <w:lang w:val="fr-FR"/>
        </w:rPr>
        <w:t xml:space="preserve"> </w:t>
      </w:r>
      <w:r w:rsidR="00A91163" w:rsidRPr="004C676C">
        <w:rPr>
          <w:rFonts w:ascii="Arial" w:hAnsi="Arial" w:cs="Arial"/>
          <w:bCs/>
          <w:sz w:val="20"/>
          <w:szCs w:val="20"/>
          <w:lang w:val="fr-FR"/>
        </w:rPr>
        <w:tab/>
      </w:r>
      <w:r w:rsidR="00526F98">
        <w:rPr>
          <w:rFonts w:ascii="Arial" w:hAnsi="Arial" w:cs="Arial"/>
          <w:bCs/>
          <w:sz w:val="20"/>
          <w:szCs w:val="20"/>
          <w:lang w:val="fr-FR"/>
        </w:rPr>
        <w:t xml:space="preserve">Un bateau doit éviter le contact avec un autre bateau si cela est raisonnablement possible. Cependant, un bateau prioritaire ou un bateau naviguant dans la </w:t>
      </w:r>
      <w:r w:rsidR="00526F98">
        <w:rPr>
          <w:rFonts w:ascii="Arial" w:hAnsi="Arial" w:cs="Arial"/>
          <w:bCs/>
          <w:i/>
          <w:sz w:val="20"/>
          <w:szCs w:val="20"/>
          <w:lang w:val="fr-FR"/>
        </w:rPr>
        <w:t xml:space="preserve">place </w:t>
      </w:r>
      <w:r w:rsidR="00526F98">
        <w:rPr>
          <w:rFonts w:ascii="Arial" w:hAnsi="Arial" w:cs="Arial"/>
          <w:bCs/>
          <w:sz w:val="20"/>
          <w:szCs w:val="20"/>
          <w:lang w:val="fr-FR"/>
        </w:rPr>
        <w:t xml:space="preserve">ou dans la </w:t>
      </w:r>
      <w:r w:rsidR="00526F98">
        <w:rPr>
          <w:rFonts w:ascii="Arial" w:hAnsi="Arial" w:cs="Arial"/>
          <w:bCs/>
          <w:i/>
          <w:sz w:val="20"/>
          <w:szCs w:val="20"/>
          <w:lang w:val="fr-FR"/>
        </w:rPr>
        <w:t xml:space="preserve">place à la marque </w:t>
      </w:r>
      <w:r w:rsidR="00526F98">
        <w:rPr>
          <w:rFonts w:ascii="Arial" w:hAnsi="Arial" w:cs="Arial"/>
          <w:bCs/>
          <w:sz w:val="20"/>
          <w:szCs w:val="20"/>
          <w:lang w:val="fr-FR"/>
        </w:rPr>
        <w:t>à laquelle il a droit n’a pas besoin d’agir pour éviter le conta</w:t>
      </w:r>
      <w:r w:rsidR="00EA3080" w:rsidRPr="004C676C">
        <w:rPr>
          <w:rFonts w:ascii="Arial" w:hAnsi="Arial" w:cs="Arial"/>
          <w:bCs/>
          <w:sz w:val="20"/>
          <w:szCs w:val="20"/>
          <w:lang w:val="fr-FR"/>
        </w:rPr>
        <w:t xml:space="preserve">ct </w:t>
      </w:r>
      <w:r w:rsidR="00526F98">
        <w:rPr>
          <w:rFonts w:ascii="Arial" w:hAnsi="Arial" w:cs="Arial"/>
          <w:bCs/>
          <w:sz w:val="20"/>
          <w:szCs w:val="20"/>
          <w:lang w:val="fr-FR"/>
        </w:rPr>
        <w:lastRenderedPageBreak/>
        <w:t xml:space="preserve">jusqu’à ce qu’il soit clair que l’autre bateau ne </w:t>
      </w:r>
      <w:r w:rsidR="00526F98">
        <w:rPr>
          <w:rFonts w:ascii="Arial" w:hAnsi="Arial" w:cs="Arial"/>
          <w:bCs/>
          <w:i/>
          <w:sz w:val="20"/>
          <w:szCs w:val="20"/>
          <w:lang w:val="fr-FR"/>
        </w:rPr>
        <w:t xml:space="preserve">se maintient pas à l’écart </w:t>
      </w:r>
      <w:r w:rsidR="00526F98">
        <w:rPr>
          <w:rFonts w:ascii="Arial" w:hAnsi="Arial" w:cs="Arial"/>
          <w:bCs/>
          <w:sz w:val="20"/>
          <w:szCs w:val="20"/>
          <w:lang w:val="fr-FR"/>
        </w:rPr>
        <w:t xml:space="preserve">ou ne donne pas la </w:t>
      </w:r>
      <w:r w:rsidR="00526F98">
        <w:rPr>
          <w:rFonts w:ascii="Arial" w:hAnsi="Arial" w:cs="Arial"/>
          <w:bCs/>
          <w:i/>
          <w:sz w:val="20"/>
          <w:szCs w:val="20"/>
          <w:lang w:val="fr-FR"/>
        </w:rPr>
        <w:t xml:space="preserve">place </w:t>
      </w:r>
      <w:r w:rsidR="00526F98">
        <w:rPr>
          <w:rFonts w:ascii="Arial" w:hAnsi="Arial" w:cs="Arial"/>
          <w:bCs/>
          <w:sz w:val="20"/>
          <w:szCs w:val="20"/>
          <w:lang w:val="fr-FR"/>
        </w:rPr>
        <w:t xml:space="preserve">ou la </w:t>
      </w:r>
      <w:r w:rsidR="00526F98">
        <w:rPr>
          <w:rFonts w:ascii="Arial" w:hAnsi="Arial" w:cs="Arial"/>
          <w:bCs/>
          <w:i/>
          <w:sz w:val="20"/>
          <w:szCs w:val="20"/>
          <w:lang w:val="fr-FR"/>
        </w:rPr>
        <w:t>place à la marque</w:t>
      </w:r>
      <w:r w:rsidR="00EA3080" w:rsidRPr="004C676C">
        <w:rPr>
          <w:rFonts w:ascii="Arial" w:hAnsi="Arial" w:cs="Arial"/>
          <w:bCs/>
          <w:sz w:val="20"/>
          <w:szCs w:val="20"/>
          <w:lang w:val="fr-FR"/>
        </w:rPr>
        <w:t>.</w:t>
      </w:r>
    </w:p>
    <w:p w14:paraId="566A0989" w14:textId="63F3FF7B" w:rsidR="00EA3080" w:rsidRPr="004C676C" w:rsidRDefault="00BF5CD5" w:rsidP="000F544D">
      <w:pPr>
        <w:tabs>
          <w:tab w:val="left" w:pos="0"/>
          <w:tab w:val="left" w:pos="1276"/>
        </w:tabs>
        <w:autoSpaceDE w:val="0"/>
        <w:autoSpaceDN w:val="0"/>
        <w:adjustRightInd w:val="0"/>
        <w:spacing w:before="60"/>
        <w:ind w:left="1560" w:hanging="567"/>
        <w:jc w:val="both"/>
        <w:rPr>
          <w:rFonts w:ascii="Arial" w:hAnsi="Arial" w:cs="Arial"/>
          <w:bCs/>
          <w:sz w:val="20"/>
          <w:szCs w:val="20"/>
          <w:lang w:val="fr-FR"/>
        </w:rPr>
      </w:pPr>
      <w:r w:rsidRPr="004C676C">
        <w:rPr>
          <w:rFonts w:ascii="Arial" w:hAnsi="Arial" w:cs="Arial"/>
          <w:bCs/>
          <w:sz w:val="20"/>
          <w:szCs w:val="20"/>
          <w:lang w:val="fr-FR"/>
        </w:rPr>
        <w:t>14.2</w:t>
      </w:r>
      <w:r w:rsidR="000E5888" w:rsidRPr="004C676C">
        <w:rPr>
          <w:rFonts w:ascii="Arial" w:hAnsi="Arial" w:cs="Arial"/>
          <w:bCs/>
          <w:sz w:val="20"/>
          <w:szCs w:val="20"/>
          <w:lang w:val="fr-FR"/>
        </w:rPr>
        <w:tab/>
      </w:r>
      <w:r w:rsidR="000B478C">
        <w:rPr>
          <w:rFonts w:ascii="Arial" w:hAnsi="Arial" w:cs="Arial"/>
          <w:bCs/>
          <w:sz w:val="20"/>
          <w:szCs w:val="20"/>
          <w:lang w:val="fr-FR"/>
        </w:rPr>
        <w:t xml:space="preserve">En cas de contact entre les coques, les umpires peuvent, sans instruction, imposer une pénalité en points de </w:t>
      </w:r>
      <w:r w:rsidR="005C7C53" w:rsidRPr="004C676C">
        <w:rPr>
          <w:rFonts w:ascii="Arial" w:hAnsi="Arial" w:cs="Arial"/>
          <w:bCs/>
          <w:sz w:val="20"/>
          <w:szCs w:val="20"/>
          <w:highlight w:val="yellow"/>
          <w:lang w:val="fr-FR"/>
        </w:rPr>
        <w:t>[ins</w:t>
      </w:r>
      <w:r w:rsidR="000B478C">
        <w:rPr>
          <w:rFonts w:ascii="Arial" w:hAnsi="Arial" w:cs="Arial"/>
          <w:bCs/>
          <w:sz w:val="20"/>
          <w:szCs w:val="20"/>
          <w:highlight w:val="yellow"/>
          <w:lang w:val="fr-FR"/>
        </w:rPr>
        <w:t>érer le nombre de</w:t>
      </w:r>
      <w:r w:rsidR="005C7C53" w:rsidRPr="004C676C">
        <w:rPr>
          <w:rFonts w:ascii="Arial" w:hAnsi="Arial" w:cs="Arial"/>
          <w:bCs/>
          <w:sz w:val="20"/>
          <w:szCs w:val="20"/>
          <w:highlight w:val="yellow"/>
          <w:lang w:val="fr-FR"/>
        </w:rPr>
        <w:t xml:space="preserve"> points]</w:t>
      </w:r>
      <w:r w:rsidR="00EA3080" w:rsidRPr="004C676C">
        <w:rPr>
          <w:rFonts w:ascii="Arial" w:hAnsi="Arial" w:cs="Arial"/>
          <w:bCs/>
          <w:sz w:val="20"/>
          <w:szCs w:val="20"/>
          <w:lang w:val="fr-FR"/>
        </w:rPr>
        <w:t xml:space="preserve"> </w:t>
      </w:r>
      <w:r w:rsidR="005C7C53" w:rsidRPr="004C676C">
        <w:rPr>
          <w:rFonts w:ascii="Arial" w:hAnsi="Arial" w:cs="Arial"/>
          <w:bCs/>
          <w:sz w:val="20"/>
          <w:szCs w:val="20"/>
          <w:lang w:val="fr-FR"/>
        </w:rPr>
        <w:t xml:space="preserve">points </w:t>
      </w:r>
      <w:r w:rsidR="000B478C">
        <w:rPr>
          <w:rFonts w:ascii="Arial" w:hAnsi="Arial" w:cs="Arial"/>
          <w:bCs/>
          <w:sz w:val="20"/>
          <w:szCs w:val="20"/>
          <w:lang w:val="fr-FR"/>
        </w:rPr>
        <w:t>à un bateau qui a été pénalisé dans l’incident</w:t>
      </w:r>
      <w:r w:rsidR="00EA3080" w:rsidRPr="004C676C">
        <w:rPr>
          <w:rFonts w:ascii="Arial" w:hAnsi="Arial" w:cs="Arial"/>
          <w:bCs/>
          <w:sz w:val="20"/>
          <w:szCs w:val="20"/>
          <w:lang w:val="fr-FR"/>
        </w:rPr>
        <w:t xml:space="preserve">. </w:t>
      </w:r>
      <w:r w:rsidR="000B478C">
        <w:rPr>
          <w:rFonts w:ascii="Arial" w:hAnsi="Arial" w:cs="Arial"/>
          <w:bCs/>
          <w:sz w:val="20"/>
          <w:szCs w:val="20"/>
          <w:lang w:val="fr-FR"/>
        </w:rPr>
        <w:t xml:space="preserve">De plus, les umpires peuvent également imposer une pénalité en points de </w:t>
      </w:r>
      <w:r w:rsidR="005C7C53" w:rsidRPr="004C676C">
        <w:rPr>
          <w:rFonts w:ascii="Arial" w:hAnsi="Arial" w:cs="Arial"/>
          <w:bCs/>
          <w:sz w:val="20"/>
          <w:szCs w:val="20"/>
          <w:highlight w:val="yellow"/>
          <w:lang w:val="fr-FR"/>
        </w:rPr>
        <w:t>[ins</w:t>
      </w:r>
      <w:r w:rsidR="000B478C">
        <w:rPr>
          <w:rFonts w:ascii="Arial" w:hAnsi="Arial" w:cs="Arial"/>
          <w:bCs/>
          <w:sz w:val="20"/>
          <w:szCs w:val="20"/>
          <w:highlight w:val="yellow"/>
          <w:lang w:val="fr-FR"/>
        </w:rPr>
        <w:t>é</w:t>
      </w:r>
      <w:r w:rsidR="005C7C53" w:rsidRPr="004C676C">
        <w:rPr>
          <w:rFonts w:ascii="Arial" w:hAnsi="Arial" w:cs="Arial"/>
          <w:bCs/>
          <w:sz w:val="20"/>
          <w:szCs w:val="20"/>
          <w:highlight w:val="yellow"/>
          <w:lang w:val="fr-FR"/>
        </w:rPr>
        <w:t>r</w:t>
      </w:r>
      <w:r w:rsidR="000B478C">
        <w:rPr>
          <w:rFonts w:ascii="Arial" w:hAnsi="Arial" w:cs="Arial"/>
          <w:bCs/>
          <w:sz w:val="20"/>
          <w:szCs w:val="20"/>
          <w:highlight w:val="yellow"/>
          <w:lang w:val="fr-FR"/>
        </w:rPr>
        <w:t>er le nombre de</w:t>
      </w:r>
      <w:r w:rsidR="005C7C53" w:rsidRPr="004C676C">
        <w:rPr>
          <w:rFonts w:ascii="Arial" w:hAnsi="Arial" w:cs="Arial"/>
          <w:bCs/>
          <w:sz w:val="20"/>
          <w:szCs w:val="20"/>
          <w:highlight w:val="yellow"/>
          <w:lang w:val="fr-FR"/>
        </w:rPr>
        <w:t xml:space="preserve"> points]</w:t>
      </w:r>
      <w:r w:rsidR="005C7C53" w:rsidRPr="004C676C">
        <w:rPr>
          <w:rFonts w:ascii="Arial" w:hAnsi="Arial" w:cs="Arial"/>
          <w:bCs/>
          <w:sz w:val="20"/>
          <w:szCs w:val="20"/>
          <w:lang w:val="fr-FR"/>
        </w:rPr>
        <w:t xml:space="preserve"> points</w:t>
      </w:r>
      <w:r w:rsidR="00EA3080" w:rsidRPr="004C676C">
        <w:rPr>
          <w:rFonts w:ascii="Arial" w:hAnsi="Arial" w:cs="Arial"/>
          <w:bCs/>
          <w:sz w:val="20"/>
          <w:szCs w:val="20"/>
          <w:lang w:val="fr-FR"/>
        </w:rPr>
        <w:t xml:space="preserve"> </w:t>
      </w:r>
      <w:r w:rsidR="000B478C">
        <w:rPr>
          <w:rFonts w:ascii="Arial" w:hAnsi="Arial" w:cs="Arial"/>
          <w:bCs/>
          <w:sz w:val="20"/>
          <w:szCs w:val="20"/>
          <w:lang w:val="fr-FR"/>
        </w:rPr>
        <w:t>à d’autres bateaux s’ils considèrent que ces bateaux ont contribué au contact</w:t>
      </w:r>
      <w:r w:rsidR="00EA3080" w:rsidRPr="004C676C">
        <w:rPr>
          <w:rFonts w:ascii="Arial" w:hAnsi="Arial" w:cs="Arial"/>
          <w:bCs/>
          <w:sz w:val="20"/>
          <w:szCs w:val="20"/>
          <w:lang w:val="fr-FR"/>
        </w:rPr>
        <w:t xml:space="preserve">. </w:t>
      </w:r>
      <w:r w:rsidR="000B478C">
        <w:rPr>
          <w:rFonts w:ascii="Arial" w:hAnsi="Arial" w:cs="Arial"/>
          <w:bCs/>
          <w:sz w:val="20"/>
          <w:szCs w:val="20"/>
          <w:lang w:val="fr-FR"/>
        </w:rPr>
        <w:t xml:space="preserve">Cette règle s’applique également aux </w:t>
      </w:r>
      <w:r w:rsidR="005C7C53" w:rsidRPr="004C676C">
        <w:rPr>
          <w:rFonts w:ascii="Arial" w:hAnsi="Arial" w:cs="Arial"/>
          <w:bCs/>
          <w:sz w:val="20"/>
          <w:szCs w:val="20"/>
          <w:highlight w:val="yellow"/>
          <w:lang w:val="fr-FR"/>
        </w:rPr>
        <w:t>[ins</w:t>
      </w:r>
      <w:r w:rsidR="000B478C">
        <w:rPr>
          <w:rFonts w:ascii="Arial" w:hAnsi="Arial" w:cs="Arial"/>
          <w:bCs/>
          <w:sz w:val="20"/>
          <w:szCs w:val="20"/>
          <w:highlight w:val="yellow"/>
          <w:lang w:val="fr-FR"/>
        </w:rPr>
        <w:t>érer les objets autres que la coque ou supprimer cette phrase</w:t>
      </w:r>
      <w:r w:rsidR="005C7C53" w:rsidRPr="004C676C">
        <w:rPr>
          <w:rFonts w:ascii="Arial" w:hAnsi="Arial" w:cs="Arial"/>
          <w:bCs/>
          <w:sz w:val="20"/>
          <w:szCs w:val="20"/>
          <w:highlight w:val="yellow"/>
          <w:lang w:val="fr-FR"/>
        </w:rPr>
        <w:t>]</w:t>
      </w:r>
      <w:r w:rsidR="00EA3080" w:rsidRPr="004C676C">
        <w:rPr>
          <w:rFonts w:ascii="Arial" w:hAnsi="Arial" w:cs="Arial"/>
          <w:bCs/>
          <w:sz w:val="20"/>
          <w:szCs w:val="20"/>
          <w:lang w:val="fr-FR"/>
        </w:rPr>
        <w:t>.</w:t>
      </w:r>
    </w:p>
    <w:p w14:paraId="3CFCBD63" w14:textId="174816F0" w:rsidR="00EA3080" w:rsidRPr="004C676C" w:rsidRDefault="00BF5CD5" w:rsidP="000F544D">
      <w:pPr>
        <w:tabs>
          <w:tab w:val="left" w:pos="2127"/>
        </w:tabs>
        <w:autoSpaceDE w:val="0"/>
        <w:autoSpaceDN w:val="0"/>
        <w:adjustRightInd w:val="0"/>
        <w:spacing w:before="60"/>
        <w:ind w:left="1560" w:hanging="567"/>
        <w:jc w:val="both"/>
        <w:rPr>
          <w:rFonts w:ascii="Arial" w:hAnsi="Arial" w:cs="Arial"/>
          <w:bCs/>
          <w:sz w:val="20"/>
          <w:szCs w:val="20"/>
          <w:lang w:val="fr-FR"/>
        </w:rPr>
      </w:pPr>
      <w:r w:rsidRPr="004C676C">
        <w:rPr>
          <w:rFonts w:ascii="Arial" w:hAnsi="Arial" w:cs="Arial"/>
          <w:bCs/>
          <w:sz w:val="20"/>
          <w:szCs w:val="20"/>
          <w:lang w:val="fr-FR"/>
        </w:rPr>
        <w:t>14.3</w:t>
      </w:r>
      <w:r w:rsidR="00160DB2" w:rsidRPr="004C676C">
        <w:rPr>
          <w:rFonts w:ascii="Arial" w:hAnsi="Arial" w:cs="Arial"/>
          <w:bCs/>
          <w:sz w:val="20"/>
          <w:szCs w:val="20"/>
          <w:lang w:val="fr-FR"/>
        </w:rPr>
        <w:tab/>
      </w:r>
      <w:r w:rsidR="000B478C">
        <w:rPr>
          <w:rFonts w:ascii="Arial" w:hAnsi="Arial" w:cs="Arial"/>
          <w:bCs/>
          <w:sz w:val="20"/>
          <w:szCs w:val="20"/>
          <w:lang w:val="fr-FR"/>
        </w:rPr>
        <w:t>En cas de contact ayant causé un dommage ou si les umpires décident qu’un bateau a enfreint la règle 14 et qu’un dommage en a résulté, ils peuvent, sans instruction, imposer une pénalité en points à tout bateau impliqué dans l’incident</w:t>
      </w:r>
      <w:r w:rsidR="00EA3080" w:rsidRPr="004C676C">
        <w:rPr>
          <w:rFonts w:ascii="Arial" w:hAnsi="Arial" w:cs="Arial"/>
          <w:bCs/>
          <w:sz w:val="20"/>
          <w:szCs w:val="20"/>
          <w:lang w:val="fr-FR"/>
        </w:rPr>
        <w:t xml:space="preserve">. </w:t>
      </w:r>
      <w:r w:rsidR="000B478C">
        <w:rPr>
          <w:rFonts w:ascii="Arial" w:hAnsi="Arial" w:cs="Arial"/>
          <w:bCs/>
          <w:sz w:val="20"/>
          <w:szCs w:val="20"/>
          <w:lang w:val="fr-FR"/>
        </w:rPr>
        <w:t>La pénalité mi</w:t>
      </w:r>
      <w:r w:rsidR="00EA3080" w:rsidRPr="004C676C">
        <w:rPr>
          <w:rFonts w:ascii="Arial" w:hAnsi="Arial" w:cs="Arial"/>
          <w:bCs/>
          <w:sz w:val="20"/>
          <w:szCs w:val="20"/>
          <w:lang w:val="fr-FR"/>
        </w:rPr>
        <w:t xml:space="preserve">nimum </w:t>
      </w:r>
      <w:r w:rsidR="000B478C">
        <w:rPr>
          <w:rFonts w:ascii="Arial" w:hAnsi="Arial" w:cs="Arial"/>
          <w:bCs/>
          <w:sz w:val="20"/>
          <w:szCs w:val="20"/>
          <w:lang w:val="fr-FR"/>
        </w:rPr>
        <w:t xml:space="preserve">à appliquer dans ce cas est de </w:t>
      </w:r>
      <w:r w:rsidR="005C7C53" w:rsidRPr="004C676C">
        <w:rPr>
          <w:rFonts w:ascii="Arial" w:hAnsi="Arial" w:cs="Arial"/>
          <w:bCs/>
          <w:sz w:val="20"/>
          <w:szCs w:val="20"/>
          <w:highlight w:val="yellow"/>
          <w:lang w:val="fr-FR"/>
        </w:rPr>
        <w:t>[ins</w:t>
      </w:r>
      <w:r w:rsidR="000B478C">
        <w:rPr>
          <w:rFonts w:ascii="Arial" w:hAnsi="Arial" w:cs="Arial"/>
          <w:bCs/>
          <w:sz w:val="20"/>
          <w:szCs w:val="20"/>
          <w:highlight w:val="yellow"/>
          <w:lang w:val="fr-FR"/>
        </w:rPr>
        <w:t>érer le nombre de</w:t>
      </w:r>
      <w:r w:rsidR="005C7C53" w:rsidRPr="004C676C">
        <w:rPr>
          <w:rFonts w:ascii="Arial" w:hAnsi="Arial" w:cs="Arial"/>
          <w:bCs/>
          <w:sz w:val="20"/>
          <w:szCs w:val="20"/>
          <w:highlight w:val="yellow"/>
          <w:lang w:val="fr-FR"/>
        </w:rPr>
        <w:t xml:space="preserve"> points]</w:t>
      </w:r>
      <w:r w:rsidR="00AD2F1E" w:rsidRPr="004C676C">
        <w:rPr>
          <w:rFonts w:ascii="Arial" w:hAnsi="Arial" w:cs="Arial"/>
          <w:bCs/>
          <w:sz w:val="20"/>
          <w:szCs w:val="20"/>
          <w:lang w:val="fr-FR"/>
        </w:rPr>
        <w:t xml:space="preserve"> points</w:t>
      </w:r>
      <w:r w:rsidR="00EA3080" w:rsidRPr="004C676C">
        <w:rPr>
          <w:rFonts w:ascii="Arial" w:hAnsi="Arial" w:cs="Arial"/>
          <w:bCs/>
          <w:sz w:val="20"/>
          <w:szCs w:val="20"/>
          <w:lang w:val="fr-FR"/>
        </w:rPr>
        <w:t>.</w:t>
      </w:r>
    </w:p>
    <w:p w14:paraId="0D364820" w14:textId="3757DF06" w:rsidR="008A6778" w:rsidRPr="004C676C" w:rsidRDefault="005C31BC" w:rsidP="00AD2F1E">
      <w:pPr>
        <w:autoSpaceDE w:val="0"/>
        <w:autoSpaceDN w:val="0"/>
        <w:adjustRightInd w:val="0"/>
        <w:spacing w:before="120"/>
        <w:ind w:left="993" w:hanging="993"/>
        <w:jc w:val="both"/>
        <w:rPr>
          <w:rFonts w:ascii="Arial" w:hAnsi="Arial" w:cs="Arial"/>
          <w:bCs/>
          <w:sz w:val="20"/>
          <w:szCs w:val="20"/>
          <w:lang w:val="fr-FR"/>
        </w:rPr>
      </w:pPr>
      <w:r w:rsidRPr="004C676C">
        <w:rPr>
          <w:rFonts w:ascii="Arial" w:hAnsi="Arial" w:cs="Arial"/>
          <w:b/>
          <w:bCs/>
          <w:sz w:val="20"/>
          <w:szCs w:val="20"/>
          <w:lang w:val="fr-FR"/>
        </w:rPr>
        <w:t>UF1.</w:t>
      </w:r>
      <w:r w:rsidR="000E5888" w:rsidRPr="004C676C">
        <w:rPr>
          <w:rFonts w:ascii="Arial" w:hAnsi="Arial" w:cs="Arial"/>
          <w:b/>
          <w:bCs/>
          <w:sz w:val="20"/>
          <w:szCs w:val="20"/>
          <w:lang w:val="fr-FR"/>
        </w:rPr>
        <w:t>4</w:t>
      </w:r>
      <w:r w:rsidRPr="004C676C">
        <w:rPr>
          <w:rFonts w:ascii="Arial" w:hAnsi="Arial" w:cs="Arial"/>
          <w:bCs/>
          <w:sz w:val="20"/>
          <w:szCs w:val="20"/>
          <w:lang w:val="fr-FR"/>
        </w:rPr>
        <w:tab/>
      </w:r>
      <w:r w:rsidR="000B478C">
        <w:rPr>
          <w:rFonts w:ascii="Arial" w:hAnsi="Arial" w:cs="Arial"/>
          <w:bCs/>
          <w:sz w:val="20"/>
          <w:szCs w:val="20"/>
          <w:lang w:val="fr-FR"/>
        </w:rPr>
        <w:t>Quand la règle</w:t>
      </w:r>
      <w:r w:rsidR="008A6778" w:rsidRPr="004C676C">
        <w:rPr>
          <w:rFonts w:ascii="Arial" w:hAnsi="Arial" w:cs="Arial"/>
          <w:bCs/>
          <w:sz w:val="20"/>
          <w:szCs w:val="20"/>
          <w:lang w:val="fr-FR"/>
        </w:rPr>
        <w:t xml:space="preserve"> 20 </w:t>
      </w:r>
      <w:r w:rsidR="000B478C">
        <w:rPr>
          <w:rFonts w:ascii="Arial" w:hAnsi="Arial" w:cs="Arial"/>
          <w:bCs/>
          <w:sz w:val="20"/>
          <w:szCs w:val="20"/>
          <w:lang w:val="fr-FR"/>
        </w:rPr>
        <w:t xml:space="preserve">s’applique, les signaux de bras suivants sont requis, en plus des appels à la voix </w:t>
      </w:r>
      <w:r w:rsidR="008A6778" w:rsidRPr="004C676C">
        <w:rPr>
          <w:rFonts w:ascii="Arial" w:hAnsi="Arial" w:cs="Arial"/>
          <w:bCs/>
          <w:sz w:val="20"/>
          <w:szCs w:val="20"/>
          <w:lang w:val="fr-FR"/>
        </w:rPr>
        <w:t>:</w:t>
      </w:r>
    </w:p>
    <w:p w14:paraId="76799A49" w14:textId="492C83B5" w:rsidR="008A6778" w:rsidRPr="004C676C" w:rsidRDefault="000E5888" w:rsidP="007F025C">
      <w:pPr>
        <w:tabs>
          <w:tab w:val="left" w:pos="1560"/>
        </w:tabs>
        <w:autoSpaceDE w:val="0"/>
        <w:autoSpaceDN w:val="0"/>
        <w:adjustRightInd w:val="0"/>
        <w:spacing w:before="120"/>
        <w:ind w:left="1559" w:hanging="567"/>
        <w:jc w:val="both"/>
        <w:rPr>
          <w:rFonts w:ascii="Arial" w:hAnsi="Arial" w:cs="Arial"/>
          <w:bCs/>
          <w:sz w:val="20"/>
          <w:szCs w:val="20"/>
          <w:lang w:val="fr-FR"/>
        </w:rPr>
      </w:pPr>
      <w:r w:rsidRPr="004C676C">
        <w:rPr>
          <w:rFonts w:ascii="Arial" w:hAnsi="Arial" w:cs="Arial"/>
          <w:bCs/>
          <w:sz w:val="20"/>
          <w:szCs w:val="20"/>
          <w:lang w:val="fr-FR"/>
        </w:rPr>
        <w:t>(a)</w:t>
      </w:r>
      <w:r w:rsidRPr="004C676C">
        <w:rPr>
          <w:rFonts w:ascii="Arial" w:hAnsi="Arial" w:cs="Arial"/>
          <w:bCs/>
          <w:sz w:val="20"/>
          <w:szCs w:val="20"/>
          <w:lang w:val="fr-FR"/>
        </w:rPr>
        <w:tab/>
      </w:r>
      <w:r w:rsidR="000B478C">
        <w:rPr>
          <w:rFonts w:ascii="Arial" w:hAnsi="Arial" w:cs="Arial"/>
          <w:bCs/>
          <w:sz w:val="20"/>
          <w:szCs w:val="20"/>
          <w:lang w:val="fr-FR"/>
        </w:rPr>
        <w:t xml:space="preserve">pour </w:t>
      </w:r>
      <w:r w:rsidR="000B478C">
        <w:rPr>
          <w:rFonts w:ascii="Arial" w:hAnsi="Arial" w:cs="Arial"/>
          <w:bCs/>
          <w:i/>
          <w:sz w:val="20"/>
          <w:szCs w:val="20"/>
          <w:lang w:val="fr-FR"/>
        </w:rPr>
        <w:t xml:space="preserve">place </w:t>
      </w:r>
      <w:r w:rsidR="000B478C">
        <w:rPr>
          <w:rFonts w:ascii="Arial" w:hAnsi="Arial" w:cs="Arial"/>
          <w:bCs/>
          <w:sz w:val="20"/>
          <w:szCs w:val="20"/>
          <w:lang w:val="fr-FR"/>
        </w:rPr>
        <w:t>pour virer</w:t>
      </w:r>
      <w:r w:rsidR="008A6778" w:rsidRPr="004C676C">
        <w:rPr>
          <w:rFonts w:ascii="Arial" w:hAnsi="Arial" w:cs="Arial"/>
          <w:bCs/>
          <w:sz w:val="20"/>
          <w:szCs w:val="20"/>
          <w:lang w:val="fr-FR"/>
        </w:rPr>
        <w:t xml:space="preserve">, </w:t>
      </w:r>
      <w:r w:rsidR="000B478C">
        <w:rPr>
          <w:rFonts w:ascii="Arial" w:hAnsi="Arial" w:cs="Arial"/>
          <w:bCs/>
          <w:sz w:val="20"/>
          <w:szCs w:val="20"/>
          <w:lang w:val="fr-FR"/>
        </w:rPr>
        <w:t>pointer clairement et plusieurs fois vers la direction au vent, et</w:t>
      </w:r>
    </w:p>
    <w:p w14:paraId="3220D83C" w14:textId="3EE8466C" w:rsidR="008A6778" w:rsidRPr="004C676C" w:rsidRDefault="000E5888" w:rsidP="007F025C">
      <w:pPr>
        <w:tabs>
          <w:tab w:val="left" w:pos="1560"/>
        </w:tabs>
        <w:autoSpaceDE w:val="0"/>
        <w:autoSpaceDN w:val="0"/>
        <w:adjustRightInd w:val="0"/>
        <w:spacing w:before="120"/>
        <w:ind w:left="1559" w:hanging="567"/>
        <w:jc w:val="both"/>
        <w:rPr>
          <w:rFonts w:ascii="Arial" w:hAnsi="Arial" w:cs="Arial"/>
          <w:bCs/>
          <w:sz w:val="20"/>
          <w:szCs w:val="20"/>
          <w:lang w:val="fr-FR"/>
        </w:rPr>
      </w:pPr>
      <w:r w:rsidRPr="004C676C">
        <w:rPr>
          <w:rFonts w:ascii="Arial" w:hAnsi="Arial" w:cs="Arial"/>
          <w:bCs/>
          <w:sz w:val="20"/>
          <w:szCs w:val="20"/>
          <w:lang w:val="fr-FR"/>
        </w:rPr>
        <w:t>(b)</w:t>
      </w:r>
      <w:r w:rsidRPr="004C676C">
        <w:rPr>
          <w:rFonts w:ascii="Arial" w:hAnsi="Arial" w:cs="Arial"/>
          <w:bCs/>
          <w:sz w:val="20"/>
          <w:szCs w:val="20"/>
          <w:lang w:val="fr-FR"/>
        </w:rPr>
        <w:tab/>
      </w:r>
      <w:r w:rsidR="000B478C">
        <w:rPr>
          <w:rFonts w:ascii="Arial" w:hAnsi="Arial" w:cs="Arial"/>
          <w:bCs/>
          <w:sz w:val="20"/>
          <w:szCs w:val="20"/>
          <w:lang w:val="fr-FR"/>
        </w:rPr>
        <w:t>pour «</w:t>
      </w:r>
      <w:r w:rsidR="00A67503">
        <w:rPr>
          <w:rFonts w:ascii="Arial" w:hAnsi="Arial" w:cs="Arial"/>
          <w:bCs/>
          <w:sz w:val="20"/>
          <w:szCs w:val="20"/>
          <w:lang w:val="fr-FR"/>
        </w:rPr>
        <w:t xml:space="preserve"> </w:t>
      </w:r>
      <w:r w:rsidR="000B478C">
        <w:rPr>
          <w:rFonts w:ascii="Arial" w:hAnsi="Arial" w:cs="Arial"/>
          <w:bCs/>
          <w:sz w:val="20"/>
          <w:szCs w:val="20"/>
          <w:lang w:val="fr-FR"/>
        </w:rPr>
        <w:t>Virez</w:t>
      </w:r>
      <w:r w:rsidR="00A67503">
        <w:rPr>
          <w:rFonts w:ascii="Arial" w:hAnsi="Arial" w:cs="Arial"/>
          <w:bCs/>
          <w:sz w:val="20"/>
          <w:szCs w:val="20"/>
          <w:lang w:val="fr-FR"/>
        </w:rPr>
        <w:t xml:space="preserve"> </w:t>
      </w:r>
      <w:r w:rsidR="000B478C">
        <w:rPr>
          <w:rFonts w:ascii="Arial" w:hAnsi="Arial" w:cs="Arial"/>
          <w:bCs/>
          <w:sz w:val="20"/>
          <w:szCs w:val="20"/>
          <w:lang w:val="fr-FR"/>
        </w:rPr>
        <w:t>»</w:t>
      </w:r>
      <w:r w:rsidR="008A6778" w:rsidRPr="004C676C">
        <w:rPr>
          <w:rFonts w:ascii="Arial" w:hAnsi="Arial" w:cs="Arial"/>
          <w:bCs/>
          <w:sz w:val="20"/>
          <w:szCs w:val="20"/>
          <w:lang w:val="fr-FR"/>
        </w:rPr>
        <w:t xml:space="preserve">, </w:t>
      </w:r>
      <w:r w:rsidR="000B478C">
        <w:rPr>
          <w:rFonts w:ascii="Arial" w:hAnsi="Arial" w:cs="Arial"/>
          <w:bCs/>
          <w:sz w:val="20"/>
          <w:szCs w:val="20"/>
          <w:lang w:val="fr-FR"/>
        </w:rPr>
        <w:t xml:space="preserve">pointer clairement et plusieurs fois vers l’autre bateau et déplacer le bras vers la </w:t>
      </w:r>
      <w:r w:rsidR="009149A2">
        <w:rPr>
          <w:rFonts w:ascii="Arial" w:hAnsi="Arial" w:cs="Arial"/>
          <w:bCs/>
          <w:sz w:val="20"/>
          <w:szCs w:val="20"/>
          <w:lang w:val="fr-FR"/>
        </w:rPr>
        <w:t>direction au vent</w:t>
      </w:r>
      <w:r w:rsidR="008A6778" w:rsidRPr="004C676C">
        <w:rPr>
          <w:rFonts w:ascii="Arial" w:hAnsi="Arial" w:cs="Arial"/>
          <w:bCs/>
          <w:sz w:val="20"/>
          <w:szCs w:val="20"/>
          <w:lang w:val="fr-FR"/>
        </w:rPr>
        <w:t>.</w:t>
      </w:r>
    </w:p>
    <w:p w14:paraId="31143710" w14:textId="4CEE0ED2" w:rsidR="008A6778" w:rsidRPr="004C676C" w:rsidRDefault="006F3897" w:rsidP="00074A58">
      <w:pPr>
        <w:autoSpaceDE w:val="0"/>
        <w:autoSpaceDN w:val="0"/>
        <w:adjustRightInd w:val="0"/>
        <w:spacing w:before="120"/>
        <w:ind w:left="993" w:hanging="993"/>
        <w:jc w:val="both"/>
        <w:rPr>
          <w:rFonts w:ascii="Arial" w:hAnsi="Arial" w:cs="Arial"/>
          <w:bCs/>
          <w:sz w:val="20"/>
          <w:szCs w:val="20"/>
          <w:lang w:val="fr-FR"/>
        </w:rPr>
      </w:pPr>
      <w:r w:rsidRPr="004C676C">
        <w:rPr>
          <w:rFonts w:ascii="Arial" w:hAnsi="Arial" w:cs="Arial"/>
          <w:b/>
          <w:bCs/>
          <w:sz w:val="20"/>
          <w:szCs w:val="20"/>
          <w:lang w:val="fr-FR"/>
        </w:rPr>
        <w:t>U</w:t>
      </w:r>
      <w:r w:rsidR="000E5888" w:rsidRPr="004C676C">
        <w:rPr>
          <w:rFonts w:ascii="Arial" w:hAnsi="Arial" w:cs="Arial"/>
          <w:b/>
          <w:bCs/>
          <w:sz w:val="20"/>
          <w:szCs w:val="20"/>
          <w:lang w:val="fr-FR"/>
        </w:rPr>
        <w:t>F1.</w:t>
      </w:r>
      <w:r w:rsidR="008F33B9" w:rsidRPr="004C676C">
        <w:rPr>
          <w:rFonts w:ascii="Arial" w:hAnsi="Arial" w:cs="Arial"/>
          <w:b/>
          <w:bCs/>
          <w:sz w:val="20"/>
          <w:szCs w:val="20"/>
          <w:lang w:val="fr-FR"/>
        </w:rPr>
        <w:t>5</w:t>
      </w:r>
      <w:r w:rsidR="000E5888" w:rsidRPr="004C676C">
        <w:rPr>
          <w:rFonts w:ascii="Arial" w:hAnsi="Arial" w:cs="Arial"/>
          <w:bCs/>
          <w:sz w:val="20"/>
          <w:szCs w:val="20"/>
          <w:lang w:val="fr-FR"/>
        </w:rPr>
        <w:tab/>
      </w:r>
      <w:r w:rsidR="009149A2">
        <w:rPr>
          <w:rFonts w:ascii="Arial" w:hAnsi="Arial" w:cs="Arial"/>
          <w:bCs/>
          <w:sz w:val="20"/>
          <w:szCs w:val="20"/>
          <w:lang w:val="fr-FR"/>
        </w:rPr>
        <w:t>La règle</w:t>
      </w:r>
      <w:r w:rsidR="00256F1E" w:rsidRPr="004C676C">
        <w:rPr>
          <w:rFonts w:ascii="Arial" w:hAnsi="Arial" w:cs="Arial"/>
          <w:bCs/>
          <w:sz w:val="20"/>
          <w:szCs w:val="20"/>
          <w:lang w:val="fr-FR"/>
        </w:rPr>
        <w:t xml:space="preserve"> 70 </w:t>
      </w:r>
      <w:r w:rsidR="009149A2">
        <w:rPr>
          <w:rFonts w:ascii="Arial" w:hAnsi="Arial" w:cs="Arial"/>
          <w:bCs/>
          <w:sz w:val="20"/>
          <w:szCs w:val="20"/>
          <w:lang w:val="fr-FR"/>
        </w:rPr>
        <w:t>est supprimée</w:t>
      </w:r>
      <w:r w:rsidR="00EA3080" w:rsidRPr="004C676C">
        <w:rPr>
          <w:rFonts w:ascii="Arial" w:hAnsi="Arial" w:cs="Arial"/>
          <w:bCs/>
          <w:sz w:val="20"/>
          <w:szCs w:val="20"/>
          <w:lang w:val="fr-FR"/>
        </w:rPr>
        <w:t>.</w:t>
      </w:r>
    </w:p>
    <w:p w14:paraId="6F911C4E" w14:textId="7744285F" w:rsidR="00A0079F" w:rsidRPr="004C676C" w:rsidRDefault="00A0079F" w:rsidP="007F025C">
      <w:pPr>
        <w:autoSpaceDE w:val="0"/>
        <w:autoSpaceDN w:val="0"/>
        <w:adjustRightInd w:val="0"/>
        <w:spacing w:before="240"/>
        <w:ind w:left="992" w:hanging="992"/>
        <w:jc w:val="both"/>
        <w:rPr>
          <w:rFonts w:ascii="Arial" w:hAnsi="Arial" w:cs="Arial"/>
          <w:b/>
          <w:bCs/>
          <w:sz w:val="20"/>
          <w:szCs w:val="20"/>
          <w:lang w:val="fr-FR"/>
        </w:rPr>
      </w:pPr>
      <w:r w:rsidRPr="004C676C">
        <w:rPr>
          <w:rFonts w:ascii="Arial" w:hAnsi="Arial" w:cs="Arial"/>
          <w:b/>
          <w:bCs/>
          <w:sz w:val="20"/>
          <w:szCs w:val="20"/>
          <w:lang w:val="fr-FR"/>
        </w:rPr>
        <w:t>UF</w:t>
      </w:r>
      <w:r w:rsidR="00BC3FC3" w:rsidRPr="004C676C">
        <w:rPr>
          <w:rFonts w:ascii="Arial" w:hAnsi="Arial" w:cs="Arial"/>
          <w:b/>
          <w:bCs/>
          <w:sz w:val="20"/>
          <w:szCs w:val="20"/>
          <w:lang w:val="fr-FR"/>
        </w:rPr>
        <w:t>1.</w:t>
      </w:r>
      <w:r w:rsidR="008F33B9" w:rsidRPr="004C676C">
        <w:rPr>
          <w:rFonts w:ascii="Arial" w:hAnsi="Arial" w:cs="Arial"/>
          <w:b/>
          <w:bCs/>
          <w:sz w:val="20"/>
          <w:szCs w:val="20"/>
          <w:lang w:val="fr-FR"/>
        </w:rPr>
        <w:t>6</w:t>
      </w:r>
      <w:r w:rsidRPr="004C676C">
        <w:rPr>
          <w:rFonts w:ascii="Arial" w:hAnsi="Arial" w:cs="Arial"/>
          <w:b/>
          <w:bCs/>
          <w:sz w:val="20"/>
          <w:szCs w:val="20"/>
          <w:lang w:val="fr-FR"/>
        </w:rPr>
        <w:tab/>
      </w:r>
      <w:r w:rsidR="009149A2">
        <w:rPr>
          <w:rFonts w:ascii="Arial" w:hAnsi="Arial" w:cs="Arial"/>
          <w:b/>
          <w:bCs/>
          <w:sz w:val="20"/>
          <w:szCs w:val="20"/>
          <w:lang w:val="fr-FR"/>
        </w:rPr>
        <w:t>Règles expérimentales</w:t>
      </w:r>
    </w:p>
    <w:p w14:paraId="2CF7BEB8" w14:textId="52244091" w:rsidR="003B4E74" w:rsidRPr="004C676C" w:rsidRDefault="00DB05D0" w:rsidP="007F025C">
      <w:pPr>
        <w:autoSpaceDE w:val="0"/>
        <w:autoSpaceDN w:val="0"/>
        <w:adjustRightInd w:val="0"/>
        <w:spacing w:before="120"/>
        <w:ind w:left="720" w:firstLine="273"/>
        <w:jc w:val="both"/>
        <w:rPr>
          <w:rFonts w:ascii="Arial" w:hAnsi="Arial" w:cs="Arial"/>
          <w:sz w:val="20"/>
          <w:szCs w:val="20"/>
          <w:lang w:val="fr-FR"/>
        </w:rPr>
      </w:pPr>
      <w:r w:rsidRPr="004C676C">
        <w:rPr>
          <w:rFonts w:ascii="Arial" w:hAnsi="Arial" w:cs="Arial"/>
          <w:sz w:val="20"/>
          <w:szCs w:val="20"/>
          <w:lang w:val="fr-FR"/>
        </w:rPr>
        <w:t>[</w:t>
      </w:r>
      <w:r w:rsidR="009149A2">
        <w:rPr>
          <w:rFonts w:ascii="Arial" w:hAnsi="Arial" w:cs="Arial"/>
          <w:i/>
          <w:sz w:val="20"/>
          <w:szCs w:val="20"/>
          <w:highlight w:val="yellow"/>
          <w:lang w:val="fr-FR"/>
        </w:rPr>
        <w:t>Modification en option</w:t>
      </w:r>
      <w:r w:rsidRPr="004C676C">
        <w:rPr>
          <w:rFonts w:ascii="Arial" w:hAnsi="Arial" w:cs="Arial"/>
          <w:sz w:val="20"/>
          <w:szCs w:val="20"/>
          <w:lang w:val="fr-FR"/>
        </w:rPr>
        <w:t>]</w:t>
      </w:r>
    </w:p>
    <w:p w14:paraId="375C5F5A" w14:textId="2744DC2F" w:rsidR="004F7AC1" w:rsidRPr="004C676C" w:rsidRDefault="00DB05D0" w:rsidP="007F025C">
      <w:pPr>
        <w:autoSpaceDE w:val="0"/>
        <w:autoSpaceDN w:val="0"/>
        <w:adjustRightInd w:val="0"/>
        <w:spacing w:before="60"/>
        <w:ind w:left="1560" w:hanging="567"/>
        <w:jc w:val="both"/>
        <w:rPr>
          <w:rFonts w:ascii="Arial" w:hAnsi="Arial" w:cs="Arial"/>
          <w:bCs/>
          <w:sz w:val="20"/>
          <w:szCs w:val="20"/>
          <w:lang w:val="fr-FR"/>
        </w:rPr>
      </w:pPr>
      <w:r w:rsidRPr="004C676C">
        <w:rPr>
          <w:rFonts w:ascii="Arial" w:hAnsi="Arial" w:cs="Arial"/>
          <w:bCs/>
          <w:sz w:val="20"/>
          <w:szCs w:val="20"/>
          <w:lang w:val="fr-FR"/>
        </w:rPr>
        <w:t xml:space="preserve">(a) </w:t>
      </w:r>
      <w:r w:rsidRPr="004C676C">
        <w:rPr>
          <w:rFonts w:ascii="Arial" w:hAnsi="Arial" w:cs="Arial"/>
          <w:bCs/>
          <w:sz w:val="20"/>
          <w:szCs w:val="20"/>
          <w:lang w:val="fr-FR"/>
        </w:rPr>
        <w:tab/>
      </w:r>
      <w:r w:rsidR="009149A2">
        <w:rPr>
          <w:rFonts w:ascii="Arial" w:hAnsi="Arial" w:cs="Arial"/>
          <w:bCs/>
          <w:sz w:val="20"/>
          <w:szCs w:val="20"/>
          <w:lang w:val="fr-FR"/>
        </w:rPr>
        <w:t>La</w:t>
      </w:r>
      <w:r w:rsidR="004F7AC1" w:rsidRPr="004C676C">
        <w:rPr>
          <w:rFonts w:ascii="Arial" w:hAnsi="Arial" w:cs="Arial"/>
          <w:bCs/>
          <w:sz w:val="20"/>
          <w:szCs w:val="20"/>
          <w:lang w:val="fr-FR"/>
        </w:rPr>
        <w:t xml:space="preserve"> d</w:t>
      </w:r>
      <w:r w:rsidR="009149A2">
        <w:rPr>
          <w:rFonts w:ascii="Arial" w:hAnsi="Arial" w:cs="Arial"/>
          <w:bCs/>
          <w:sz w:val="20"/>
          <w:szCs w:val="20"/>
          <w:lang w:val="fr-FR"/>
        </w:rPr>
        <w:t>é</w:t>
      </w:r>
      <w:r w:rsidR="004F7AC1" w:rsidRPr="004C676C">
        <w:rPr>
          <w:rFonts w:ascii="Arial" w:hAnsi="Arial" w:cs="Arial"/>
          <w:bCs/>
          <w:sz w:val="20"/>
          <w:szCs w:val="20"/>
          <w:lang w:val="fr-FR"/>
        </w:rPr>
        <w:t>finition</w:t>
      </w:r>
      <w:r w:rsidR="009149A2">
        <w:rPr>
          <w:rFonts w:ascii="Arial" w:hAnsi="Arial" w:cs="Arial"/>
          <w:bCs/>
          <w:sz w:val="20"/>
          <w:szCs w:val="20"/>
          <w:lang w:val="fr-FR"/>
        </w:rPr>
        <w:t xml:space="preserve"> de </w:t>
      </w:r>
      <w:r w:rsidR="009149A2">
        <w:rPr>
          <w:rFonts w:ascii="Arial" w:hAnsi="Arial" w:cs="Arial"/>
          <w:bCs/>
          <w:i/>
          <w:sz w:val="20"/>
          <w:szCs w:val="20"/>
          <w:lang w:val="fr-FR"/>
        </w:rPr>
        <w:t xml:space="preserve">Place à la marque </w:t>
      </w:r>
      <w:r w:rsidR="009149A2">
        <w:rPr>
          <w:rFonts w:ascii="Arial" w:hAnsi="Arial" w:cs="Arial"/>
          <w:bCs/>
          <w:sz w:val="20"/>
          <w:szCs w:val="20"/>
          <w:lang w:val="fr-FR"/>
        </w:rPr>
        <w:t xml:space="preserve">est modifiée comme suit : </w:t>
      </w:r>
    </w:p>
    <w:p w14:paraId="6DC2D69C" w14:textId="216D3C09" w:rsidR="004F7AC1" w:rsidRPr="004C676C" w:rsidRDefault="009149A2" w:rsidP="007F025C">
      <w:pPr>
        <w:pStyle w:val="Paragraphedeliste"/>
        <w:spacing w:after="80"/>
        <w:ind w:left="1560"/>
        <w:contextualSpacing w:val="0"/>
        <w:rPr>
          <w:rFonts w:ascii="Arial" w:hAnsi="Arial" w:cs="Arial"/>
          <w:bCs/>
          <w:sz w:val="20"/>
          <w:szCs w:val="20"/>
          <w:lang w:val="fr-FR"/>
        </w:rPr>
      </w:pPr>
      <w:r>
        <w:rPr>
          <w:rFonts w:ascii="Arial" w:hAnsi="Arial" w:cs="Arial"/>
          <w:b/>
          <w:bCs/>
          <w:i/>
          <w:sz w:val="20"/>
          <w:szCs w:val="20"/>
          <w:lang w:val="fr-FR"/>
        </w:rPr>
        <w:t>Place à la marque</w:t>
      </w:r>
      <w:r w:rsidR="004F7AC1" w:rsidRPr="004C676C">
        <w:rPr>
          <w:rFonts w:ascii="Arial" w:hAnsi="Arial" w:cs="Arial"/>
          <w:bCs/>
          <w:sz w:val="20"/>
          <w:szCs w:val="20"/>
          <w:lang w:val="fr-FR"/>
        </w:rPr>
        <w:t xml:space="preserve">    </w:t>
      </w:r>
      <w:r w:rsidRPr="009149A2">
        <w:rPr>
          <w:rFonts w:ascii="Arial" w:hAnsi="Arial" w:cs="Arial"/>
          <w:bCs/>
          <w:i/>
          <w:sz w:val="20"/>
          <w:szCs w:val="20"/>
          <w:lang w:val="fr-FR"/>
        </w:rPr>
        <w:t>Place</w:t>
      </w:r>
      <w:r>
        <w:rPr>
          <w:rFonts w:ascii="Arial" w:hAnsi="Arial" w:cs="Arial"/>
          <w:bCs/>
          <w:sz w:val="20"/>
          <w:szCs w:val="20"/>
          <w:lang w:val="fr-FR"/>
        </w:rPr>
        <w:t xml:space="preserve"> pour un bateau pour suivre sa </w:t>
      </w:r>
      <w:r w:rsidRPr="009149A2">
        <w:rPr>
          <w:rFonts w:ascii="Arial" w:hAnsi="Arial" w:cs="Arial"/>
          <w:bCs/>
          <w:i/>
          <w:sz w:val="20"/>
          <w:szCs w:val="20"/>
          <w:lang w:val="fr-FR"/>
        </w:rPr>
        <w:t>route normale</w:t>
      </w:r>
      <w:r>
        <w:rPr>
          <w:rFonts w:ascii="Arial" w:hAnsi="Arial" w:cs="Arial"/>
          <w:bCs/>
          <w:sz w:val="20"/>
          <w:szCs w:val="20"/>
          <w:lang w:val="fr-FR"/>
        </w:rPr>
        <w:t xml:space="preserve"> pour contourner ou passer la </w:t>
      </w:r>
      <w:r w:rsidRPr="009149A2">
        <w:rPr>
          <w:rFonts w:ascii="Arial" w:hAnsi="Arial" w:cs="Arial"/>
          <w:bCs/>
          <w:i/>
          <w:sz w:val="20"/>
          <w:szCs w:val="20"/>
          <w:lang w:val="fr-FR"/>
        </w:rPr>
        <w:t xml:space="preserve">marque </w:t>
      </w:r>
      <w:r>
        <w:rPr>
          <w:rFonts w:ascii="Arial" w:hAnsi="Arial" w:cs="Arial"/>
          <w:bCs/>
          <w:sz w:val="20"/>
          <w:szCs w:val="20"/>
          <w:lang w:val="fr-FR"/>
        </w:rPr>
        <w:t>du côté requis</w:t>
      </w:r>
      <w:r w:rsidR="004F7AC1" w:rsidRPr="004C676C">
        <w:rPr>
          <w:rFonts w:ascii="Arial" w:hAnsi="Arial" w:cs="Arial"/>
          <w:bCs/>
          <w:sz w:val="20"/>
          <w:szCs w:val="20"/>
          <w:lang w:val="fr-FR"/>
        </w:rPr>
        <w:t>.</w:t>
      </w:r>
    </w:p>
    <w:p w14:paraId="0BE85CC8" w14:textId="4958D555" w:rsidR="00DB05D0" w:rsidRPr="004C676C" w:rsidRDefault="009149A2" w:rsidP="007F025C">
      <w:pPr>
        <w:pStyle w:val="Paragraphedeliste"/>
        <w:spacing w:after="80"/>
        <w:ind w:left="1560"/>
        <w:contextualSpacing w:val="0"/>
        <w:rPr>
          <w:rFonts w:ascii="Arial" w:hAnsi="Arial" w:cs="Arial"/>
          <w:bCs/>
          <w:sz w:val="20"/>
          <w:szCs w:val="20"/>
          <w:lang w:val="fr-FR"/>
        </w:rPr>
      </w:pPr>
      <w:r>
        <w:rPr>
          <w:rFonts w:ascii="Arial" w:hAnsi="Arial" w:cs="Arial"/>
          <w:bCs/>
          <w:sz w:val="20"/>
          <w:szCs w:val="20"/>
          <w:lang w:val="fr-FR"/>
        </w:rPr>
        <w:t xml:space="preserve">Cependant, la </w:t>
      </w:r>
      <w:r>
        <w:rPr>
          <w:rFonts w:ascii="Arial" w:hAnsi="Arial" w:cs="Arial"/>
          <w:bCs/>
          <w:i/>
          <w:sz w:val="20"/>
          <w:szCs w:val="20"/>
          <w:lang w:val="fr-FR"/>
        </w:rPr>
        <w:t>place à la marque</w:t>
      </w:r>
      <w:r>
        <w:rPr>
          <w:rFonts w:ascii="Arial" w:hAnsi="Arial" w:cs="Arial"/>
          <w:bCs/>
          <w:sz w:val="20"/>
          <w:szCs w:val="20"/>
          <w:lang w:val="fr-FR"/>
        </w:rPr>
        <w:t xml:space="preserve"> pour un bateau ne comprend pas la </w:t>
      </w:r>
      <w:r>
        <w:rPr>
          <w:rFonts w:ascii="Arial" w:hAnsi="Arial" w:cs="Arial"/>
          <w:bCs/>
          <w:i/>
          <w:sz w:val="20"/>
          <w:szCs w:val="20"/>
          <w:lang w:val="fr-FR"/>
        </w:rPr>
        <w:t xml:space="preserve">place </w:t>
      </w:r>
      <w:r>
        <w:rPr>
          <w:rFonts w:ascii="Arial" w:hAnsi="Arial" w:cs="Arial"/>
          <w:bCs/>
          <w:sz w:val="20"/>
          <w:szCs w:val="20"/>
          <w:lang w:val="fr-FR"/>
        </w:rPr>
        <w:t xml:space="preserve">pour virer de bord sauf s’il est </w:t>
      </w:r>
      <w:r>
        <w:rPr>
          <w:rFonts w:ascii="Arial" w:hAnsi="Arial" w:cs="Arial"/>
          <w:bCs/>
          <w:i/>
          <w:sz w:val="20"/>
          <w:szCs w:val="20"/>
          <w:lang w:val="fr-FR"/>
        </w:rPr>
        <w:t xml:space="preserve">engagé </w:t>
      </w:r>
      <w:r>
        <w:rPr>
          <w:rFonts w:ascii="Arial" w:hAnsi="Arial" w:cs="Arial"/>
          <w:bCs/>
          <w:sz w:val="20"/>
          <w:szCs w:val="20"/>
          <w:lang w:val="fr-FR"/>
        </w:rPr>
        <w:t xml:space="preserve">à l’intérieur et </w:t>
      </w:r>
      <w:r>
        <w:rPr>
          <w:rFonts w:ascii="Arial" w:hAnsi="Arial" w:cs="Arial"/>
          <w:bCs/>
          <w:i/>
          <w:sz w:val="20"/>
          <w:szCs w:val="20"/>
          <w:lang w:val="fr-FR"/>
        </w:rPr>
        <w:t xml:space="preserve">au vent </w:t>
      </w:r>
      <w:r>
        <w:rPr>
          <w:rFonts w:ascii="Arial" w:hAnsi="Arial" w:cs="Arial"/>
          <w:bCs/>
          <w:sz w:val="20"/>
          <w:szCs w:val="20"/>
          <w:lang w:val="fr-FR"/>
        </w:rPr>
        <w:t xml:space="preserve">du bateau tenu de donner la </w:t>
      </w:r>
      <w:r>
        <w:rPr>
          <w:rFonts w:ascii="Arial" w:hAnsi="Arial" w:cs="Arial"/>
          <w:bCs/>
          <w:i/>
          <w:sz w:val="20"/>
          <w:szCs w:val="20"/>
          <w:lang w:val="fr-FR"/>
        </w:rPr>
        <w:t xml:space="preserve">place à la marque </w:t>
      </w:r>
      <w:r>
        <w:rPr>
          <w:rFonts w:ascii="Arial" w:hAnsi="Arial" w:cs="Arial"/>
          <w:bCs/>
          <w:sz w:val="20"/>
          <w:szCs w:val="20"/>
          <w:lang w:val="fr-FR"/>
        </w:rPr>
        <w:t xml:space="preserve">et s’il </w:t>
      </w:r>
      <w:r>
        <w:rPr>
          <w:rFonts w:ascii="Arial" w:hAnsi="Arial" w:cs="Arial"/>
          <w:bCs/>
          <w:i/>
          <w:sz w:val="20"/>
          <w:szCs w:val="20"/>
          <w:lang w:val="fr-FR"/>
        </w:rPr>
        <w:t xml:space="preserve">pare </w:t>
      </w:r>
      <w:r>
        <w:rPr>
          <w:rFonts w:ascii="Arial" w:hAnsi="Arial" w:cs="Arial"/>
          <w:bCs/>
          <w:sz w:val="20"/>
          <w:szCs w:val="20"/>
          <w:lang w:val="fr-FR"/>
        </w:rPr>
        <w:t xml:space="preserve">la </w:t>
      </w:r>
      <w:r>
        <w:rPr>
          <w:rFonts w:ascii="Arial" w:hAnsi="Arial" w:cs="Arial"/>
          <w:bCs/>
          <w:i/>
          <w:sz w:val="20"/>
          <w:szCs w:val="20"/>
          <w:lang w:val="fr-FR"/>
        </w:rPr>
        <w:t xml:space="preserve">marque </w:t>
      </w:r>
      <w:r>
        <w:rPr>
          <w:rFonts w:ascii="Arial" w:hAnsi="Arial" w:cs="Arial"/>
          <w:bCs/>
          <w:sz w:val="20"/>
          <w:szCs w:val="20"/>
          <w:lang w:val="fr-FR"/>
        </w:rPr>
        <w:t>après son virement</w:t>
      </w:r>
      <w:r w:rsidR="004F7AC1" w:rsidRPr="004C676C">
        <w:rPr>
          <w:rFonts w:ascii="Arial" w:hAnsi="Arial" w:cs="Arial"/>
          <w:bCs/>
          <w:sz w:val="20"/>
          <w:szCs w:val="20"/>
          <w:lang w:val="fr-FR"/>
        </w:rPr>
        <w:t>.</w:t>
      </w:r>
    </w:p>
    <w:p w14:paraId="6C3C2B3D" w14:textId="14DD9858" w:rsidR="004F7AC1" w:rsidRPr="004C676C" w:rsidRDefault="004F7AC1" w:rsidP="007F025C">
      <w:pPr>
        <w:autoSpaceDE w:val="0"/>
        <w:autoSpaceDN w:val="0"/>
        <w:adjustRightInd w:val="0"/>
        <w:spacing w:before="120"/>
        <w:ind w:left="311" w:firstLine="682"/>
        <w:jc w:val="both"/>
        <w:rPr>
          <w:rFonts w:ascii="Arial" w:hAnsi="Arial" w:cs="Arial"/>
          <w:sz w:val="20"/>
          <w:szCs w:val="20"/>
          <w:lang w:val="fr-FR"/>
        </w:rPr>
      </w:pPr>
      <w:r w:rsidRPr="004C676C">
        <w:rPr>
          <w:rFonts w:ascii="Arial" w:hAnsi="Arial" w:cs="Arial"/>
          <w:sz w:val="20"/>
          <w:szCs w:val="20"/>
          <w:lang w:val="fr-FR"/>
        </w:rPr>
        <w:t>[</w:t>
      </w:r>
      <w:r w:rsidR="009149A2">
        <w:rPr>
          <w:rFonts w:ascii="Arial" w:hAnsi="Arial" w:cs="Arial"/>
          <w:i/>
          <w:sz w:val="20"/>
          <w:szCs w:val="20"/>
          <w:highlight w:val="yellow"/>
          <w:lang w:val="fr-FR"/>
        </w:rPr>
        <w:t>Modification en option</w:t>
      </w:r>
      <w:r w:rsidRPr="004C676C">
        <w:rPr>
          <w:rFonts w:ascii="Arial" w:hAnsi="Arial" w:cs="Arial"/>
          <w:sz w:val="20"/>
          <w:szCs w:val="20"/>
          <w:lang w:val="fr-FR"/>
        </w:rPr>
        <w:t>]</w:t>
      </w:r>
    </w:p>
    <w:p w14:paraId="5B53A10B" w14:textId="7A006D3D" w:rsidR="004F7AC1" w:rsidRPr="004C676C" w:rsidRDefault="00DB05D0" w:rsidP="007F025C">
      <w:pPr>
        <w:autoSpaceDE w:val="0"/>
        <w:autoSpaceDN w:val="0"/>
        <w:adjustRightInd w:val="0"/>
        <w:spacing w:before="60"/>
        <w:ind w:left="1560" w:hanging="567"/>
        <w:jc w:val="both"/>
        <w:rPr>
          <w:rFonts w:ascii="Arial" w:hAnsi="Arial" w:cs="Arial"/>
          <w:bCs/>
          <w:sz w:val="20"/>
          <w:szCs w:val="20"/>
          <w:lang w:val="fr-FR"/>
        </w:rPr>
      </w:pPr>
      <w:r w:rsidRPr="004C676C">
        <w:rPr>
          <w:rFonts w:ascii="Arial" w:hAnsi="Arial" w:cs="Arial"/>
          <w:bCs/>
          <w:sz w:val="20"/>
          <w:szCs w:val="20"/>
          <w:lang w:val="fr-FR"/>
        </w:rPr>
        <w:t>(</w:t>
      </w:r>
      <w:r w:rsidR="000C53A3" w:rsidRPr="004C676C">
        <w:rPr>
          <w:rFonts w:ascii="Arial" w:hAnsi="Arial" w:cs="Arial"/>
          <w:bCs/>
          <w:sz w:val="20"/>
          <w:szCs w:val="20"/>
          <w:lang w:val="fr-FR"/>
        </w:rPr>
        <w:t>b</w:t>
      </w:r>
      <w:r w:rsidRPr="004C676C">
        <w:rPr>
          <w:rFonts w:ascii="Arial" w:hAnsi="Arial" w:cs="Arial"/>
          <w:bCs/>
          <w:sz w:val="20"/>
          <w:szCs w:val="20"/>
          <w:lang w:val="fr-FR"/>
        </w:rPr>
        <w:t xml:space="preserve">) </w:t>
      </w:r>
      <w:r w:rsidRPr="004C676C">
        <w:rPr>
          <w:rFonts w:ascii="Arial" w:hAnsi="Arial" w:cs="Arial"/>
          <w:bCs/>
          <w:sz w:val="20"/>
          <w:szCs w:val="20"/>
          <w:lang w:val="fr-FR"/>
        </w:rPr>
        <w:tab/>
      </w:r>
      <w:r w:rsidR="009149A2">
        <w:rPr>
          <w:rFonts w:ascii="Arial" w:hAnsi="Arial" w:cs="Arial"/>
          <w:bCs/>
          <w:sz w:val="20"/>
          <w:szCs w:val="20"/>
          <w:lang w:val="fr-FR"/>
        </w:rPr>
        <w:t xml:space="preserve">La règle </w:t>
      </w:r>
      <w:r w:rsidR="004F7AC1" w:rsidRPr="004C676C">
        <w:rPr>
          <w:rFonts w:ascii="Arial" w:hAnsi="Arial" w:cs="Arial"/>
          <w:bCs/>
          <w:sz w:val="20"/>
          <w:szCs w:val="20"/>
          <w:lang w:val="fr-FR"/>
        </w:rPr>
        <w:t xml:space="preserve">13 </w:t>
      </w:r>
      <w:r w:rsidR="009149A2">
        <w:rPr>
          <w:rFonts w:ascii="Arial" w:hAnsi="Arial" w:cs="Arial"/>
          <w:bCs/>
          <w:sz w:val="20"/>
          <w:szCs w:val="20"/>
          <w:lang w:val="fr-FR"/>
        </w:rPr>
        <w:t>e</w:t>
      </w:r>
      <w:r w:rsidR="004F7AC1" w:rsidRPr="004C676C">
        <w:rPr>
          <w:rFonts w:ascii="Arial" w:hAnsi="Arial" w:cs="Arial"/>
          <w:bCs/>
          <w:sz w:val="20"/>
          <w:szCs w:val="20"/>
          <w:lang w:val="fr-FR"/>
        </w:rPr>
        <w:t>s</w:t>
      </w:r>
      <w:r w:rsidR="009149A2">
        <w:rPr>
          <w:rFonts w:ascii="Arial" w:hAnsi="Arial" w:cs="Arial"/>
          <w:bCs/>
          <w:sz w:val="20"/>
          <w:szCs w:val="20"/>
          <w:lang w:val="fr-FR"/>
        </w:rPr>
        <w:t>t supprimée.</w:t>
      </w:r>
    </w:p>
    <w:p w14:paraId="2B4107D8" w14:textId="697F8268" w:rsidR="004F7AC1" w:rsidRPr="004C676C" w:rsidRDefault="004F7AC1" w:rsidP="007F025C">
      <w:pPr>
        <w:autoSpaceDE w:val="0"/>
        <w:autoSpaceDN w:val="0"/>
        <w:adjustRightInd w:val="0"/>
        <w:spacing w:before="240"/>
        <w:ind w:left="312" w:firstLine="680"/>
        <w:jc w:val="both"/>
        <w:rPr>
          <w:rFonts w:ascii="Arial" w:hAnsi="Arial" w:cs="Arial"/>
          <w:sz w:val="20"/>
          <w:szCs w:val="20"/>
          <w:lang w:val="fr-FR"/>
        </w:rPr>
      </w:pPr>
      <w:r w:rsidRPr="004C676C">
        <w:rPr>
          <w:rFonts w:ascii="Arial" w:hAnsi="Arial" w:cs="Arial"/>
          <w:sz w:val="20"/>
          <w:szCs w:val="20"/>
          <w:lang w:val="fr-FR"/>
        </w:rPr>
        <w:t>[</w:t>
      </w:r>
      <w:r w:rsidR="009149A2">
        <w:rPr>
          <w:rFonts w:ascii="Arial" w:hAnsi="Arial" w:cs="Arial"/>
          <w:i/>
          <w:sz w:val="20"/>
          <w:szCs w:val="20"/>
          <w:highlight w:val="yellow"/>
          <w:lang w:val="fr-FR"/>
        </w:rPr>
        <w:t>Modification en option</w:t>
      </w:r>
      <w:r w:rsidRPr="004C676C">
        <w:rPr>
          <w:rFonts w:ascii="Arial" w:hAnsi="Arial" w:cs="Arial"/>
          <w:sz w:val="20"/>
          <w:szCs w:val="20"/>
          <w:lang w:val="fr-FR"/>
        </w:rPr>
        <w:t>]</w:t>
      </w:r>
    </w:p>
    <w:p w14:paraId="78D6A170" w14:textId="70DF9BEE" w:rsidR="004F7AC1" w:rsidRPr="004C676C" w:rsidRDefault="00DB05D0" w:rsidP="007F025C">
      <w:pPr>
        <w:autoSpaceDE w:val="0"/>
        <w:autoSpaceDN w:val="0"/>
        <w:adjustRightInd w:val="0"/>
        <w:spacing w:before="60"/>
        <w:ind w:left="1560" w:hanging="567"/>
        <w:jc w:val="both"/>
        <w:rPr>
          <w:rFonts w:ascii="Arial" w:hAnsi="Arial" w:cs="Arial"/>
          <w:bCs/>
          <w:sz w:val="20"/>
          <w:szCs w:val="20"/>
          <w:lang w:val="fr-FR"/>
        </w:rPr>
      </w:pPr>
      <w:r w:rsidRPr="004C676C">
        <w:rPr>
          <w:rFonts w:ascii="Arial" w:hAnsi="Arial" w:cs="Arial"/>
          <w:bCs/>
          <w:sz w:val="20"/>
          <w:szCs w:val="20"/>
          <w:lang w:val="fr-FR"/>
        </w:rPr>
        <w:t>(</w:t>
      </w:r>
      <w:r w:rsidR="000C53A3" w:rsidRPr="004C676C">
        <w:rPr>
          <w:rFonts w:ascii="Arial" w:hAnsi="Arial" w:cs="Arial"/>
          <w:bCs/>
          <w:sz w:val="20"/>
          <w:szCs w:val="20"/>
          <w:lang w:val="fr-FR"/>
        </w:rPr>
        <w:t>c</w:t>
      </w:r>
      <w:r w:rsidRPr="004C676C">
        <w:rPr>
          <w:rFonts w:ascii="Arial" w:hAnsi="Arial" w:cs="Arial"/>
          <w:bCs/>
          <w:sz w:val="20"/>
          <w:szCs w:val="20"/>
          <w:lang w:val="fr-FR"/>
        </w:rPr>
        <w:t>)</w:t>
      </w:r>
      <w:r w:rsidRPr="004C676C">
        <w:rPr>
          <w:rFonts w:ascii="Arial" w:hAnsi="Arial" w:cs="Arial"/>
          <w:bCs/>
          <w:sz w:val="20"/>
          <w:szCs w:val="20"/>
          <w:lang w:val="fr-FR"/>
        </w:rPr>
        <w:tab/>
      </w:r>
      <w:r w:rsidR="009149A2">
        <w:rPr>
          <w:rFonts w:ascii="Arial" w:hAnsi="Arial" w:cs="Arial"/>
          <w:bCs/>
          <w:sz w:val="20"/>
          <w:szCs w:val="20"/>
          <w:lang w:val="fr-FR"/>
        </w:rPr>
        <w:t xml:space="preserve">La règle </w:t>
      </w:r>
      <w:r w:rsidR="004F7AC1" w:rsidRPr="004C676C">
        <w:rPr>
          <w:rFonts w:ascii="Arial" w:hAnsi="Arial" w:cs="Arial"/>
          <w:bCs/>
          <w:sz w:val="20"/>
          <w:szCs w:val="20"/>
          <w:lang w:val="fr-FR"/>
        </w:rPr>
        <w:t xml:space="preserve">17 </w:t>
      </w:r>
      <w:r w:rsidR="009149A2">
        <w:rPr>
          <w:rFonts w:ascii="Arial" w:hAnsi="Arial" w:cs="Arial"/>
          <w:bCs/>
          <w:sz w:val="20"/>
          <w:szCs w:val="20"/>
          <w:lang w:val="fr-FR"/>
        </w:rPr>
        <w:t>est supprimée</w:t>
      </w:r>
      <w:r w:rsidR="004F7AC1" w:rsidRPr="004C676C">
        <w:rPr>
          <w:rFonts w:ascii="Arial" w:hAnsi="Arial" w:cs="Arial"/>
          <w:bCs/>
          <w:sz w:val="20"/>
          <w:szCs w:val="20"/>
          <w:lang w:val="fr-FR"/>
        </w:rPr>
        <w:t>.</w:t>
      </w:r>
    </w:p>
    <w:p w14:paraId="522F1C30" w14:textId="2A84CA7D" w:rsidR="00A6499E" w:rsidRPr="004C676C" w:rsidRDefault="00A6499E" w:rsidP="007F025C">
      <w:pPr>
        <w:pStyle w:val="Paragraphedeliste"/>
        <w:spacing w:before="240" w:after="80"/>
        <w:ind w:left="992" w:hanging="992"/>
        <w:contextualSpacing w:val="0"/>
        <w:rPr>
          <w:rFonts w:ascii="Arial" w:hAnsi="Arial" w:cs="Arial"/>
          <w:b/>
          <w:bCs/>
          <w:sz w:val="20"/>
          <w:szCs w:val="20"/>
          <w:lang w:val="fr-FR"/>
        </w:rPr>
      </w:pPr>
      <w:r w:rsidRPr="004C676C">
        <w:rPr>
          <w:rFonts w:ascii="Arial" w:hAnsi="Arial" w:cs="Arial"/>
          <w:b/>
          <w:bCs/>
          <w:sz w:val="20"/>
          <w:szCs w:val="20"/>
          <w:lang w:val="fr-FR"/>
        </w:rPr>
        <w:t>UF2</w:t>
      </w:r>
      <w:r w:rsidRPr="004C676C">
        <w:rPr>
          <w:rFonts w:ascii="Arial" w:hAnsi="Arial" w:cs="Arial"/>
          <w:b/>
          <w:bCs/>
          <w:sz w:val="20"/>
          <w:szCs w:val="20"/>
          <w:lang w:val="fr-FR"/>
        </w:rPr>
        <w:tab/>
      </w:r>
      <w:r w:rsidR="009149A2">
        <w:rPr>
          <w:rFonts w:ascii="Arial" w:hAnsi="Arial" w:cs="Arial"/>
          <w:b/>
          <w:bCs/>
          <w:sz w:val="20"/>
          <w:szCs w:val="20"/>
          <w:lang w:val="fr-FR"/>
        </w:rPr>
        <w:t>MODIFICATIONS AUX AUTRES REGLES</w:t>
      </w:r>
    </w:p>
    <w:p w14:paraId="745947D5" w14:textId="5C699C4B" w:rsidR="008F33B9" w:rsidRPr="004C676C" w:rsidRDefault="008F33B9" w:rsidP="007F025C">
      <w:pPr>
        <w:autoSpaceDE w:val="0"/>
        <w:autoSpaceDN w:val="0"/>
        <w:adjustRightInd w:val="0"/>
        <w:spacing w:before="120"/>
        <w:ind w:left="992" w:hanging="992"/>
        <w:jc w:val="both"/>
        <w:rPr>
          <w:rFonts w:ascii="Arial" w:hAnsi="Arial" w:cs="Arial"/>
          <w:bCs/>
          <w:sz w:val="20"/>
          <w:szCs w:val="20"/>
          <w:lang w:val="fr-FR"/>
        </w:rPr>
      </w:pPr>
      <w:r w:rsidRPr="004C676C">
        <w:rPr>
          <w:rFonts w:ascii="Arial" w:hAnsi="Arial" w:cs="Arial"/>
          <w:b/>
          <w:bCs/>
          <w:sz w:val="20"/>
          <w:szCs w:val="20"/>
          <w:lang w:val="fr-FR"/>
        </w:rPr>
        <w:t>UF2.1</w:t>
      </w:r>
      <w:r w:rsidRPr="004C676C">
        <w:rPr>
          <w:rFonts w:ascii="Arial" w:hAnsi="Arial" w:cs="Arial"/>
          <w:bCs/>
          <w:sz w:val="20"/>
          <w:szCs w:val="20"/>
          <w:lang w:val="fr-FR"/>
        </w:rPr>
        <w:tab/>
      </w:r>
      <w:r w:rsidR="000E2E83" w:rsidRPr="004C676C">
        <w:rPr>
          <w:rFonts w:ascii="Arial" w:hAnsi="Arial" w:cs="Arial"/>
          <w:bCs/>
          <w:sz w:val="20"/>
          <w:szCs w:val="20"/>
          <w:lang w:val="fr-FR"/>
        </w:rPr>
        <w:t>[</w:t>
      </w:r>
      <w:r w:rsidR="009149A2">
        <w:rPr>
          <w:rFonts w:ascii="Arial" w:hAnsi="Arial" w:cs="Arial"/>
          <w:bCs/>
          <w:sz w:val="20"/>
          <w:szCs w:val="20"/>
          <w:highlight w:val="yellow"/>
          <w:lang w:val="fr-FR"/>
        </w:rPr>
        <w:t xml:space="preserve">Choisir une des 2 </w:t>
      </w:r>
      <w:r w:rsidR="00E7773D" w:rsidRPr="004C676C">
        <w:rPr>
          <w:rFonts w:ascii="Arial" w:hAnsi="Arial" w:cs="Arial"/>
          <w:bCs/>
          <w:sz w:val="20"/>
          <w:szCs w:val="20"/>
          <w:highlight w:val="yellow"/>
          <w:lang w:val="fr-FR"/>
        </w:rPr>
        <w:t>options</w:t>
      </w:r>
      <w:r w:rsidR="009149A2">
        <w:rPr>
          <w:rFonts w:ascii="Arial" w:hAnsi="Arial" w:cs="Arial"/>
          <w:bCs/>
          <w:sz w:val="20"/>
          <w:szCs w:val="20"/>
          <w:highlight w:val="yellow"/>
          <w:lang w:val="fr-FR"/>
        </w:rPr>
        <w:t xml:space="preserve"> </w:t>
      </w:r>
      <w:r w:rsidR="00E7773D" w:rsidRPr="004C676C">
        <w:rPr>
          <w:rFonts w:ascii="Arial" w:hAnsi="Arial" w:cs="Arial"/>
          <w:bCs/>
          <w:sz w:val="20"/>
          <w:szCs w:val="20"/>
          <w:highlight w:val="yellow"/>
          <w:lang w:val="fr-FR"/>
        </w:rPr>
        <w:t>:</w:t>
      </w:r>
      <w:r w:rsidR="000E2E83" w:rsidRPr="004C676C">
        <w:rPr>
          <w:rFonts w:ascii="Arial" w:hAnsi="Arial" w:cs="Arial"/>
          <w:bCs/>
          <w:sz w:val="20"/>
          <w:szCs w:val="20"/>
          <w:highlight w:val="yellow"/>
          <w:lang w:val="fr-FR"/>
        </w:rPr>
        <w:t>]</w:t>
      </w:r>
    </w:p>
    <w:p w14:paraId="2025B3E3" w14:textId="565F0901" w:rsidR="00C37A4C" w:rsidRPr="004C676C" w:rsidRDefault="00C37A4C" w:rsidP="007F025C">
      <w:pPr>
        <w:autoSpaceDE w:val="0"/>
        <w:autoSpaceDN w:val="0"/>
        <w:adjustRightInd w:val="0"/>
        <w:spacing w:before="120"/>
        <w:ind w:firstLine="993"/>
        <w:jc w:val="both"/>
        <w:rPr>
          <w:rFonts w:ascii="Arial" w:hAnsi="Arial" w:cs="Arial"/>
          <w:bCs/>
          <w:sz w:val="20"/>
          <w:szCs w:val="20"/>
          <w:lang w:val="fr-FR"/>
        </w:rPr>
      </w:pPr>
      <w:r w:rsidRPr="004C676C">
        <w:rPr>
          <w:rFonts w:ascii="Arial" w:hAnsi="Arial" w:cs="Arial"/>
          <w:bCs/>
          <w:sz w:val="20"/>
          <w:szCs w:val="20"/>
          <w:highlight w:val="yellow"/>
          <w:lang w:val="fr-FR"/>
        </w:rPr>
        <w:t>[</w:t>
      </w:r>
      <w:r w:rsidRPr="004C676C">
        <w:rPr>
          <w:rFonts w:ascii="Arial" w:hAnsi="Arial" w:cs="Arial"/>
          <w:bCs/>
          <w:i/>
          <w:sz w:val="20"/>
          <w:szCs w:val="20"/>
          <w:highlight w:val="yellow"/>
          <w:lang w:val="fr-FR"/>
        </w:rPr>
        <w:t>Option</w:t>
      </w:r>
      <w:r w:rsidR="009149A2">
        <w:rPr>
          <w:rFonts w:ascii="Arial" w:hAnsi="Arial" w:cs="Arial"/>
          <w:bCs/>
          <w:i/>
          <w:sz w:val="20"/>
          <w:szCs w:val="20"/>
          <w:highlight w:val="yellow"/>
          <w:lang w:val="fr-FR"/>
        </w:rPr>
        <w:t xml:space="preserve"> si les </w:t>
      </w:r>
      <w:r w:rsidRPr="004C676C">
        <w:rPr>
          <w:rFonts w:ascii="Arial" w:hAnsi="Arial" w:cs="Arial"/>
          <w:bCs/>
          <w:i/>
          <w:sz w:val="20"/>
          <w:szCs w:val="20"/>
          <w:highlight w:val="yellow"/>
          <w:lang w:val="fr-FR"/>
        </w:rPr>
        <w:t xml:space="preserve">umpires </w:t>
      </w:r>
      <w:r w:rsidR="009149A2">
        <w:rPr>
          <w:rFonts w:ascii="Arial" w:hAnsi="Arial" w:cs="Arial"/>
          <w:bCs/>
          <w:i/>
          <w:sz w:val="20"/>
          <w:szCs w:val="20"/>
          <w:highlight w:val="yellow"/>
          <w:lang w:val="fr-FR"/>
        </w:rPr>
        <w:t xml:space="preserve">peuvent pénaliser pour une infraction à la règle </w:t>
      </w:r>
      <w:r w:rsidRPr="004C676C">
        <w:rPr>
          <w:rFonts w:ascii="Arial" w:hAnsi="Arial" w:cs="Arial"/>
          <w:bCs/>
          <w:i/>
          <w:sz w:val="20"/>
          <w:szCs w:val="20"/>
          <w:highlight w:val="yellow"/>
          <w:lang w:val="fr-FR"/>
        </w:rPr>
        <w:t>28</w:t>
      </w:r>
      <w:r w:rsidRPr="004C676C">
        <w:rPr>
          <w:rFonts w:ascii="Arial" w:hAnsi="Arial" w:cs="Arial"/>
          <w:bCs/>
          <w:sz w:val="20"/>
          <w:szCs w:val="20"/>
          <w:highlight w:val="yellow"/>
          <w:lang w:val="fr-FR"/>
        </w:rPr>
        <w:t>]</w:t>
      </w:r>
    </w:p>
    <w:p w14:paraId="6172C888" w14:textId="406ED6A1" w:rsidR="00C37A4C" w:rsidRPr="004C676C" w:rsidRDefault="009149A2" w:rsidP="00C37A4C">
      <w:pPr>
        <w:autoSpaceDE w:val="0"/>
        <w:autoSpaceDN w:val="0"/>
        <w:adjustRightInd w:val="0"/>
        <w:spacing w:before="120"/>
        <w:ind w:left="993"/>
        <w:jc w:val="both"/>
        <w:rPr>
          <w:rFonts w:ascii="Arial" w:hAnsi="Arial" w:cs="Arial"/>
          <w:bCs/>
          <w:sz w:val="20"/>
          <w:szCs w:val="20"/>
          <w:lang w:val="fr-FR"/>
        </w:rPr>
      </w:pPr>
      <w:r>
        <w:rPr>
          <w:rFonts w:ascii="Arial" w:hAnsi="Arial" w:cs="Arial"/>
          <w:bCs/>
          <w:sz w:val="20"/>
          <w:szCs w:val="20"/>
          <w:lang w:val="fr-FR"/>
        </w:rPr>
        <w:t>La règle</w:t>
      </w:r>
      <w:r w:rsidR="00C37A4C" w:rsidRPr="004C676C">
        <w:rPr>
          <w:rFonts w:ascii="Arial" w:hAnsi="Arial" w:cs="Arial"/>
          <w:bCs/>
          <w:sz w:val="20"/>
          <w:szCs w:val="20"/>
          <w:lang w:val="fr-FR"/>
        </w:rPr>
        <w:t xml:space="preserve"> 28.2 </w:t>
      </w:r>
      <w:r>
        <w:rPr>
          <w:rFonts w:ascii="Arial" w:hAnsi="Arial" w:cs="Arial"/>
          <w:bCs/>
          <w:sz w:val="20"/>
          <w:szCs w:val="20"/>
          <w:lang w:val="fr-FR"/>
        </w:rPr>
        <w:t xml:space="preserve">est modifiée comme suit </w:t>
      </w:r>
      <w:r w:rsidR="003F2EFD" w:rsidRPr="004C676C">
        <w:rPr>
          <w:rFonts w:ascii="Arial" w:hAnsi="Arial" w:cs="Arial"/>
          <w:bCs/>
          <w:sz w:val="20"/>
          <w:szCs w:val="20"/>
          <w:lang w:val="fr-FR"/>
        </w:rPr>
        <w:t>:</w:t>
      </w:r>
    </w:p>
    <w:p w14:paraId="0B83E4AC" w14:textId="0D0AF956" w:rsidR="00EA2D21" w:rsidRPr="004C676C" w:rsidRDefault="00EA2D21" w:rsidP="00EA2D21">
      <w:pPr>
        <w:autoSpaceDE w:val="0"/>
        <w:autoSpaceDN w:val="0"/>
        <w:adjustRightInd w:val="0"/>
        <w:spacing w:before="120"/>
        <w:ind w:left="1560" w:hanging="567"/>
        <w:jc w:val="both"/>
        <w:rPr>
          <w:rFonts w:ascii="Arial" w:hAnsi="Arial" w:cs="Arial"/>
          <w:b/>
          <w:bCs/>
          <w:sz w:val="20"/>
          <w:szCs w:val="20"/>
          <w:lang w:val="fr-FR"/>
        </w:rPr>
      </w:pPr>
      <w:r w:rsidRPr="004C676C">
        <w:rPr>
          <w:rFonts w:ascii="Arial" w:hAnsi="Arial" w:cs="Arial"/>
          <w:b/>
          <w:bCs/>
          <w:sz w:val="20"/>
          <w:szCs w:val="20"/>
          <w:lang w:val="fr-FR"/>
        </w:rPr>
        <w:t xml:space="preserve">28 </w:t>
      </w:r>
      <w:r w:rsidRPr="004C676C">
        <w:rPr>
          <w:rFonts w:ascii="Arial" w:hAnsi="Arial" w:cs="Arial"/>
          <w:b/>
          <w:bCs/>
          <w:sz w:val="20"/>
          <w:szCs w:val="20"/>
          <w:lang w:val="fr-FR"/>
        </w:rPr>
        <w:tab/>
      </w:r>
      <w:r w:rsidR="009149A2">
        <w:rPr>
          <w:rFonts w:ascii="Arial" w:hAnsi="Arial" w:cs="Arial"/>
          <w:b/>
          <w:bCs/>
          <w:sz w:val="20"/>
          <w:szCs w:val="20"/>
          <w:lang w:val="fr-FR"/>
        </w:rPr>
        <w:t xml:space="preserve">EFFECTUER </w:t>
      </w:r>
      <w:r w:rsidR="0046316C">
        <w:rPr>
          <w:rFonts w:ascii="Arial" w:hAnsi="Arial" w:cs="Arial"/>
          <w:b/>
          <w:bCs/>
          <w:sz w:val="20"/>
          <w:szCs w:val="20"/>
          <w:lang w:val="fr-FR"/>
        </w:rPr>
        <w:t>LA COURSE</w:t>
      </w:r>
    </w:p>
    <w:p w14:paraId="5DE8571A" w14:textId="04F14036" w:rsidR="0085025D" w:rsidRPr="004C676C" w:rsidRDefault="00F55C0F" w:rsidP="00AD2F1E">
      <w:pPr>
        <w:autoSpaceDE w:val="0"/>
        <w:autoSpaceDN w:val="0"/>
        <w:adjustRightInd w:val="0"/>
        <w:spacing w:before="120"/>
        <w:ind w:left="992"/>
        <w:jc w:val="both"/>
        <w:rPr>
          <w:rFonts w:ascii="Arial" w:hAnsi="Arial" w:cs="Arial"/>
          <w:bCs/>
          <w:sz w:val="20"/>
          <w:szCs w:val="20"/>
          <w:lang w:val="fr-FR"/>
        </w:rPr>
      </w:pPr>
      <w:r w:rsidRPr="004C676C">
        <w:rPr>
          <w:rFonts w:ascii="Arial" w:hAnsi="Arial" w:cs="Arial"/>
          <w:bCs/>
          <w:sz w:val="20"/>
          <w:szCs w:val="20"/>
          <w:lang w:val="fr-FR"/>
        </w:rPr>
        <w:t xml:space="preserve">28.2.  </w:t>
      </w:r>
      <w:r w:rsidR="0046316C">
        <w:rPr>
          <w:rFonts w:ascii="Arial" w:hAnsi="Arial" w:cs="Arial"/>
          <w:bCs/>
          <w:sz w:val="20"/>
          <w:szCs w:val="20"/>
          <w:lang w:val="fr-FR"/>
        </w:rPr>
        <w:t xml:space="preserve">Un bateau peut corriger toute erreur commise en </w:t>
      </w:r>
      <w:r w:rsidR="0046316C" w:rsidRPr="003316A0">
        <w:rPr>
          <w:rFonts w:ascii="Arial" w:hAnsi="Arial" w:cs="Arial"/>
          <w:bCs/>
          <w:sz w:val="20"/>
          <w:szCs w:val="20"/>
          <w:lang w:val="fr-FR"/>
        </w:rPr>
        <w:t>effectuant la course</w:t>
      </w:r>
      <w:r w:rsidR="0046316C">
        <w:rPr>
          <w:rFonts w:ascii="Arial" w:hAnsi="Arial" w:cs="Arial"/>
          <w:bCs/>
          <w:sz w:val="20"/>
          <w:szCs w:val="20"/>
          <w:lang w:val="fr-FR"/>
        </w:rPr>
        <w:t xml:space="preserve">, tant qu’il n’a pas contourné la </w:t>
      </w:r>
      <w:r w:rsidR="0046316C" w:rsidRPr="0046316C">
        <w:rPr>
          <w:rFonts w:ascii="Arial" w:hAnsi="Arial" w:cs="Arial"/>
          <w:bCs/>
          <w:i/>
          <w:sz w:val="20"/>
          <w:szCs w:val="20"/>
          <w:lang w:val="fr-FR"/>
        </w:rPr>
        <w:t>marque</w:t>
      </w:r>
      <w:r w:rsidR="0046316C">
        <w:rPr>
          <w:rFonts w:ascii="Arial" w:hAnsi="Arial" w:cs="Arial"/>
          <w:bCs/>
          <w:sz w:val="20"/>
          <w:szCs w:val="20"/>
          <w:lang w:val="fr-FR"/>
        </w:rPr>
        <w:t xml:space="preserve"> suivante ou coupé la ligne d’arrivée pour</w:t>
      </w:r>
      <w:bookmarkStart w:id="1" w:name="_GoBack"/>
      <w:bookmarkEnd w:id="1"/>
      <w:r w:rsidR="0046316C">
        <w:rPr>
          <w:rFonts w:ascii="Arial" w:hAnsi="Arial" w:cs="Arial"/>
          <w:bCs/>
          <w:sz w:val="20"/>
          <w:szCs w:val="20"/>
          <w:lang w:val="fr-FR"/>
        </w:rPr>
        <w:t xml:space="preserve"> </w:t>
      </w:r>
      <w:r w:rsidR="0046316C">
        <w:rPr>
          <w:rFonts w:ascii="Arial" w:hAnsi="Arial" w:cs="Arial"/>
          <w:bCs/>
          <w:i/>
          <w:sz w:val="20"/>
          <w:szCs w:val="20"/>
          <w:lang w:val="fr-FR"/>
        </w:rPr>
        <w:t>finir</w:t>
      </w:r>
      <w:r w:rsidR="00EA2D21" w:rsidRPr="004C676C">
        <w:rPr>
          <w:rFonts w:ascii="Arial" w:hAnsi="Arial" w:cs="Arial"/>
          <w:bCs/>
          <w:sz w:val="20"/>
          <w:szCs w:val="20"/>
          <w:lang w:val="fr-FR"/>
        </w:rPr>
        <w:t>.</w:t>
      </w:r>
    </w:p>
    <w:p w14:paraId="35625843" w14:textId="479BF02C" w:rsidR="0085025D" w:rsidRPr="004C676C" w:rsidRDefault="0085025D" w:rsidP="007F025C">
      <w:pPr>
        <w:autoSpaceDE w:val="0"/>
        <w:autoSpaceDN w:val="0"/>
        <w:adjustRightInd w:val="0"/>
        <w:spacing w:before="120"/>
        <w:ind w:left="992"/>
        <w:jc w:val="both"/>
        <w:rPr>
          <w:rFonts w:ascii="Arial" w:hAnsi="Arial" w:cs="Arial"/>
          <w:bCs/>
          <w:sz w:val="20"/>
          <w:szCs w:val="20"/>
          <w:lang w:val="fr-FR"/>
        </w:rPr>
      </w:pPr>
      <w:proofErr w:type="gramStart"/>
      <w:r w:rsidRPr="004C676C">
        <w:rPr>
          <w:rFonts w:ascii="Arial" w:hAnsi="Arial" w:cs="Arial"/>
          <w:bCs/>
          <w:sz w:val="20"/>
          <w:szCs w:val="20"/>
          <w:lang w:val="fr-FR"/>
        </w:rPr>
        <w:t>O</w:t>
      </w:r>
      <w:r w:rsidR="0046316C">
        <w:rPr>
          <w:rFonts w:ascii="Arial" w:hAnsi="Arial" w:cs="Arial"/>
          <w:bCs/>
          <w:sz w:val="20"/>
          <w:szCs w:val="20"/>
          <w:lang w:val="fr-FR"/>
        </w:rPr>
        <w:t>U</w:t>
      </w:r>
      <w:proofErr w:type="gramEnd"/>
    </w:p>
    <w:p w14:paraId="18E0D7B0" w14:textId="637047CC" w:rsidR="008A1EA8" w:rsidRPr="004C676C" w:rsidRDefault="008A1EA8" w:rsidP="007F025C">
      <w:pPr>
        <w:autoSpaceDE w:val="0"/>
        <w:autoSpaceDN w:val="0"/>
        <w:adjustRightInd w:val="0"/>
        <w:spacing w:before="120"/>
        <w:ind w:left="992"/>
        <w:jc w:val="both"/>
        <w:rPr>
          <w:rFonts w:ascii="Arial" w:hAnsi="Arial" w:cs="Arial"/>
          <w:bCs/>
          <w:sz w:val="20"/>
          <w:szCs w:val="20"/>
          <w:lang w:val="fr-FR"/>
        </w:rPr>
      </w:pPr>
      <w:r w:rsidRPr="004C676C">
        <w:rPr>
          <w:rFonts w:ascii="Arial" w:hAnsi="Arial" w:cs="Arial"/>
          <w:bCs/>
          <w:sz w:val="20"/>
          <w:szCs w:val="20"/>
          <w:highlight w:val="yellow"/>
          <w:lang w:val="fr-FR"/>
        </w:rPr>
        <w:t>[</w:t>
      </w:r>
      <w:r w:rsidRPr="004C676C">
        <w:rPr>
          <w:rFonts w:ascii="Arial" w:hAnsi="Arial" w:cs="Arial"/>
          <w:bCs/>
          <w:i/>
          <w:sz w:val="20"/>
          <w:szCs w:val="20"/>
          <w:highlight w:val="yellow"/>
          <w:lang w:val="fr-FR"/>
        </w:rPr>
        <w:t>Option</w:t>
      </w:r>
      <w:r w:rsidR="009E2665">
        <w:rPr>
          <w:rFonts w:ascii="Arial" w:hAnsi="Arial" w:cs="Arial"/>
          <w:bCs/>
          <w:i/>
          <w:sz w:val="20"/>
          <w:szCs w:val="20"/>
          <w:highlight w:val="yellow"/>
          <w:lang w:val="fr-FR"/>
        </w:rPr>
        <w:t xml:space="preserve"> si les </w:t>
      </w:r>
      <w:r w:rsidRPr="004C676C">
        <w:rPr>
          <w:rFonts w:ascii="Arial" w:hAnsi="Arial" w:cs="Arial"/>
          <w:bCs/>
          <w:i/>
          <w:sz w:val="20"/>
          <w:szCs w:val="20"/>
          <w:highlight w:val="yellow"/>
          <w:lang w:val="fr-FR"/>
        </w:rPr>
        <w:t xml:space="preserve">umpires </w:t>
      </w:r>
      <w:r w:rsidR="009E2665">
        <w:rPr>
          <w:rFonts w:ascii="Arial" w:hAnsi="Arial" w:cs="Arial"/>
          <w:bCs/>
          <w:i/>
          <w:sz w:val="20"/>
          <w:szCs w:val="20"/>
          <w:highlight w:val="yellow"/>
          <w:lang w:val="fr-FR"/>
        </w:rPr>
        <w:t xml:space="preserve">ne peuvent pas pénaliser les infractions à la règle </w:t>
      </w:r>
      <w:r w:rsidRPr="004C676C">
        <w:rPr>
          <w:rFonts w:ascii="Arial" w:hAnsi="Arial" w:cs="Arial"/>
          <w:bCs/>
          <w:i/>
          <w:sz w:val="20"/>
          <w:szCs w:val="20"/>
          <w:highlight w:val="yellow"/>
          <w:lang w:val="fr-FR"/>
        </w:rPr>
        <w:t>28</w:t>
      </w:r>
      <w:r w:rsidRPr="004C676C">
        <w:rPr>
          <w:rFonts w:ascii="Arial" w:hAnsi="Arial" w:cs="Arial"/>
          <w:bCs/>
          <w:sz w:val="20"/>
          <w:szCs w:val="20"/>
          <w:highlight w:val="yellow"/>
          <w:lang w:val="fr-FR"/>
        </w:rPr>
        <w:t>]</w:t>
      </w:r>
    </w:p>
    <w:p w14:paraId="04BF2A25" w14:textId="6873CC8B" w:rsidR="008A1EA8" w:rsidRPr="004C676C" w:rsidRDefault="009E2665" w:rsidP="007F025C">
      <w:pPr>
        <w:autoSpaceDE w:val="0"/>
        <w:autoSpaceDN w:val="0"/>
        <w:adjustRightInd w:val="0"/>
        <w:spacing w:before="60"/>
        <w:ind w:left="993"/>
        <w:jc w:val="both"/>
        <w:rPr>
          <w:rFonts w:ascii="Arial" w:hAnsi="Arial" w:cs="Arial"/>
          <w:bCs/>
          <w:i/>
          <w:sz w:val="20"/>
          <w:szCs w:val="20"/>
          <w:lang w:val="fr-FR"/>
        </w:rPr>
      </w:pPr>
      <w:r>
        <w:rPr>
          <w:rFonts w:ascii="Arial" w:hAnsi="Arial" w:cs="Arial"/>
          <w:bCs/>
          <w:i/>
          <w:sz w:val="20"/>
          <w:szCs w:val="20"/>
          <w:highlight w:val="cyan"/>
          <w:lang w:val="fr-FR"/>
        </w:rPr>
        <w:t xml:space="preserve">Supprimer la référence à la règle 28 dans les règles </w:t>
      </w:r>
      <w:r w:rsidR="00B62B1A" w:rsidRPr="004C676C">
        <w:rPr>
          <w:rFonts w:ascii="Arial" w:hAnsi="Arial" w:cs="Arial"/>
          <w:bCs/>
          <w:i/>
          <w:sz w:val="20"/>
          <w:szCs w:val="20"/>
          <w:highlight w:val="cyan"/>
          <w:lang w:val="fr-FR"/>
        </w:rPr>
        <w:t>UF</w:t>
      </w:r>
      <w:r w:rsidR="00E7089C" w:rsidRPr="004C676C">
        <w:rPr>
          <w:rFonts w:ascii="Arial" w:hAnsi="Arial" w:cs="Arial"/>
          <w:bCs/>
          <w:i/>
          <w:sz w:val="20"/>
          <w:szCs w:val="20"/>
          <w:highlight w:val="cyan"/>
          <w:lang w:val="fr-FR"/>
        </w:rPr>
        <w:t>3.4(a)(6)</w:t>
      </w:r>
      <w:r w:rsidR="00B62B1A" w:rsidRPr="004C676C">
        <w:rPr>
          <w:rFonts w:ascii="Arial" w:hAnsi="Arial" w:cs="Arial"/>
          <w:bCs/>
          <w:i/>
          <w:sz w:val="20"/>
          <w:szCs w:val="20"/>
          <w:highlight w:val="cyan"/>
          <w:lang w:val="fr-FR"/>
        </w:rPr>
        <w:t>,</w:t>
      </w:r>
      <w:r w:rsidR="00E7089C" w:rsidRPr="004C676C">
        <w:rPr>
          <w:rFonts w:ascii="Arial" w:hAnsi="Arial" w:cs="Arial"/>
          <w:bCs/>
          <w:i/>
          <w:sz w:val="20"/>
          <w:szCs w:val="20"/>
          <w:highlight w:val="cyan"/>
          <w:lang w:val="fr-FR"/>
        </w:rPr>
        <w:t xml:space="preserve"> </w:t>
      </w:r>
      <w:r w:rsidR="008A1EA8" w:rsidRPr="004C676C">
        <w:rPr>
          <w:rFonts w:ascii="Arial" w:hAnsi="Arial" w:cs="Arial"/>
          <w:bCs/>
          <w:i/>
          <w:sz w:val="20"/>
          <w:szCs w:val="20"/>
          <w:highlight w:val="cyan"/>
          <w:lang w:val="fr-FR"/>
        </w:rPr>
        <w:t xml:space="preserve">UF3.4(b), UF5.3(a) </w:t>
      </w:r>
      <w:r>
        <w:rPr>
          <w:rFonts w:ascii="Arial" w:hAnsi="Arial" w:cs="Arial"/>
          <w:bCs/>
          <w:i/>
          <w:sz w:val="20"/>
          <w:szCs w:val="20"/>
          <w:highlight w:val="cyan"/>
          <w:lang w:val="fr-FR"/>
        </w:rPr>
        <w:t>et</w:t>
      </w:r>
      <w:r w:rsidR="008A1EA8" w:rsidRPr="004C676C">
        <w:rPr>
          <w:rFonts w:ascii="Arial" w:hAnsi="Arial" w:cs="Arial"/>
          <w:bCs/>
          <w:i/>
          <w:sz w:val="20"/>
          <w:szCs w:val="20"/>
          <w:highlight w:val="cyan"/>
          <w:lang w:val="fr-FR"/>
        </w:rPr>
        <w:t xml:space="preserve"> UF5.10.</w:t>
      </w:r>
    </w:p>
    <w:p w14:paraId="5A9CAC55" w14:textId="0376EEF1" w:rsidR="00323172" w:rsidRPr="004C676C" w:rsidRDefault="002B1C99" w:rsidP="007F025C">
      <w:pPr>
        <w:autoSpaceDE w:val="0"/>
        <w:autoSpaceDN w:val="0"/>
        <w:adjustRightInd w:val="0"/>
        <w:spacing w:before="240"/>
        <w:ind w:left="992" w:hanging="992"/>
        <w:jc w:val="both"/>
        <w:rPr>
          <w:rFonts w:ascii="Arial" w:hAnsi="Arial" w:cs="Arial"/>
          <w:bCs/>
          <w:sz w:val="20"/>
          <w:szCs w:val="20"/>
          <w:lang w:val="fr-FR"/>
        </w:rPr>
      </w:pPr>
      <w:r w:rsidRPr="004C676C">
        <w:rPr>
          <w:rFonts w:ascii="Arial" w:hAnsi="Arial" w:cs="Arial"/>
          <w:b/>
          <w:bCs/>
          <w:sz w:val="20"/>
          <w:szCs w:val="20"/>
          <w:lang w:val="fr-FR"/>
        </w:rPr>
        <w:t>UF2.</w:t>
      </w:r>
      <w:r w:rsidR="008F33B9" w:rsidRPr="004C676C">
        <w:rPr>
          <w:rFonts w:ascii="Arial" w:hAnsi="Arial" w:cs="Arial"/>
          <w:b/>
          <w:bCs/>
          <w:sz w:val="20"/>
          <w:szCs w:val="20"/>
          <w:lang w:val="fr-FR"/>
        </w:rPr>
        <w:t>2</w:t>
      </w:r>
      <w:r w:rsidRPr="004C676C">
        <w:rPr>
          <w:rFonts w:ascii="Arial" w:hAnsi="Arial" w:cs="Arial"/>
          <w:b/>
          <w:bCs/>
          <w:sz w:val="20"/>
          <w:szCs w:val="20"/>
          <w:lang w:val="fr-FR"/>
        </w:rPr>
        <w:tab/>
      </w:r>
      <w:r w:rsidR="00323172" w:rsidRPr="004C676C">
        <w:rPr>
          <w:rFonts w:ascii="Arial" w:hAnsi="Arial" w:cs="Arial"/>
          <w:bCs/>
          <w:sz w:val="20"/>
          <w:szCs w:val="20"/>
          <w:highlight w:val="yellow"/>
          <w:lang w:val="fr-FR"/>
        </w:rPr>
        <w:t>[</w:t>
      </w:r>
      <w:r w:rsidR="000E2E83" w:rsidRPr="004C676C">
        <w:rPr>
          <w:rFonts w:ascii="Arial" w:hAnsi="Arial" w:cs="Arial"/>
          <w:bCs/>
          <w:sz w:val="20"/>
          <w:szCs w:val="20"/>
          <w:highlight w:val="yellow"/>
          <w:lang w:val="fr-FR"/>
        </w:rPr>
        <w:t>O</w:t>
      </w:r>
      <w:r w:rsidR="00323172" w:rsidRPr="004C676C">
        <w:rPr>
          <w:rFonts w:ascii="Arial" w:hAnsi="Arial" w:cs="Arial"/>
          <w:bCs/>
          <w:sz w:val="20"/>
          <w:szCs w:val="20"/>
          <w:highlight w:val="yellow"/>
          <w:lang w:val="fr-FR"/>
        </w:rPr>
        <w:t>ption</w:t>
      </w:r>
      <w:r w:rsidR="009E2665">
        <w:rPr>
          <w:rFonts w:ascii="Arial" w:hAnsi="Arial" w:cs="Arial"/>
          <w:bCs/>
          <w:sz w:val="20"/>
          <w:szCs w:val="20"/>
          <w:highlight w:val="yellow"/>
          <w:lang w:val="fr-FR"/>
        </w:rPr>
        <w:t xml:space="preserve"> pour modifier la règle </w:t>
      </w:r>
      <w:r w:rsidR="00323172" w:rsidRPr="004C676C">
        <w:rPr>
          <w:rFonts w:ascii="Arial" w:hAnsi="Arial" w:cs="Arial"/>
          <w:bCs/>
          <w:sz w:val="20"/>
          <w:szCs w:val="20"/>
          <w:highlight w:val="yellow"/>
          <w:lang w:val="fr-FR"/>
        </w:rPr>
        <w:t xml:space="preserve">31 </w:t>
      </w:r>
      <w:r w:rsidR="009E2665">
        <w:rPr>
          <w:rFonts w:ascii="Arial" w:hAnsi="Arial" w:cs="Arial"/>
          <w:bCs/>
          <w:sz w:val="20"/>
          <w:szCs w:val="20"/>
          <w:highlight w:val="yellow"/>
          <w:lang w:val="fr-FR"/>
        </w:rPr>
        <w:t>pour que seuls les contact</w:t>
      </w:r>
      <w:r w:rsidR="00A67503">
        <w:rPr>
          <w:rFonts w:ascii="Arial" w:hAnsi="Arial" w:cs="Arial"/>
          <w:bCs/>
          <w:sz w:val="20"/>
          <w:szCs w:val="20"/>
          <w:highlight w:val="yellow"/>
          <w:lang w:val="fr-FR"/>
        </w:rPr>
        <w:t>s</w:t>
      </w:r>
      <w:r w:rsidR="009E2665">
        <w:rPr>
          <w:rFonts w:ascii="Arial" w:hAnsi="Arial" w:cs="Arial"/>
          <w:bCs/>
          <w:sz w:val="20"/>
          <w:szCs w:val="20"/>
          <w:highlight w:val="yellow"/>
          <w:lang w:val="fr-FR"/>
        </w:rPr>
        <w:t xml:space="preserve"> de l’équipage ou de la coque avec les marques soient interdits</w:t>
      </w:r>
      <w:r w:rsidR="00323172" w:rsidRPr="004C676C">
        <w:rPr>
          <w:rFonts w:ascii="Arial" w:hAnsi="Arial" w:cs="Arial"/>
          <w:bCs/>
          <w:sz w:val="20"/>
          <w:szCs w:val="20"/>
          <w:highlight w:val="yellow"/>
          <w:lang w:val="fr-FR"/>
        </w:rPr>
        <w:t>]</w:t>
      </w:r>
    </w:p>
    <w:p w14:paraId="478C181D" w14:textId="1BCFC890" w:rsidR="00323172" w:rsidRPr="004C676C" w:rsidRDefault="009E2665" w:rsidP="00323172">
      <w:pPr>
        <w:autoSpaceDE w:val="0"/>
        <w:autoSpaceDN w:val="0"/>
        <w:adjustRightInd w:val="0"/>
        <w:spacing w:before="120"/>
        <w:ind w:left="993"/>
        <w:jc w:val="both"/>
        <w:rPr>
          <w:rFonts w:ascii="Arial" w:hAnsi="Arial" w:cs="Arial"/>
          <w:bCs/>
          <w:sz w:val="20"/>
          <w:szCs w:val="20"/>
          <w:lang w:val="fr-FR"/>
        </w:rPr>
      </w:pPr>
      <w:r>
        <w:rPr>
          <w:rFonts w:ascii="Arial" w:hAnsi="Arial" w:cs="Arial"/>
          <w:bCs/>
          <w:sz w:val="20"/>
          <w:szCs w:val="20"/>
          <w:lang w:val="fr-FR"/>
        </w:rPr>
        <w:t>La règle</w:t>
      </w:r>
      <w:r w:rsidR="00323172" w:rsidRPr="004C676C">
        <w:rPr>
          <w:rFonts w:ascii="Arial" w:hAnsi="Arial" w:cs="Arial"/>
          <w:bCs/>
          <w:sz w:val="20"/>
          <w:szCs w:val="20"/>
          <w:lang w:val="fr-FR"/>
        </w:rPr>
        <w:t xml:space="preserve"> 31 </w:t>
      </w:r>
      <w:r>
        <w:rPr>
          <w:rFonts w:ascii="Arial" w:hAnsi="Arial" w:cs="Arial"/>
          <w:bCs/>
          <w:sz w:val="20"/>
          <w:szCs w:val="20"/>
          <w:lang w:val="fr-FR"/>
        </w:rPr>
        <w:t xml:space="preserve">est modifiée comme suit </w:t>
      </w:r>
      <w:r w:rsidR="003F2EFD" w:rsidRPr="004C676C">
        <w:rPr>
          <w:rFonts w:ascii="Arial" w:hAnsi="Arial" w:cs="Arial"/>
          <w:bCs/>
          <w:sz w:val="20"/>
          <w:szCs w:val="20"/>
          <w:lang w:val="fr-FR"/>
        </w:rPr>
        <w:t>:</w:t>
      </w:r>
    </w:p>
    <w:p w14:paraId="6485E534" w14:textId="1E506C37" w:rsidR="00EA2D21" w:rsidRPr="004C676C" w:rsidRDefault="00EA2D21" w:rsidP="00EA2D21">
      <w:pPr>
        <w:autoSpaceDE w:val="0"/>
        <w:autoSpaceDN w:val="0"/>
        <w:adjustRightInd w:val="0"/>
        <w:spacing w:before="120"/>
        <w:ind w:left="1560" w:hanging="567"/>
        <w:jc w:val="both"/>
        <w:rPr>
          <w:rFonts w:ascii="Arial" w:hAnsi="Arial" w:cs="Arial"/>
          <w:b/>
          <w:bCs/>
          <w:sz w:val="20"/>
          <w:szCs w:val="20"/>
          <w:lang w:val="fr-FR"/>
        </w:rPr>
      </w:pPr>
      <w:r w:rsidRPr="004C676C">
        <w:rPr>
          <w:rFonts w:ascii="Arial" w:hAnsi="Arial" w:cs="Arial"/>
          <w:b/>
          <w:bCs/>
          <w:sz w:val="20"/>
          <w:szCs w:val="20"/>
          <w:lang w:val="fr-FR"/>
        </w:rPr>
        <w:t xml:space="preserve">31 </w:t>
      </w:r>
      <w:r w:rsidRPr="004C676C">
        <w:rPr>
          <w:rFonts w:ascii="Arial" w:hAnsi="Arial" w:cs="Arial"/>
          <w:b/>
          <w:bCs/>
          <w:sz w:val="20"/>
          <w:szCs w:val="20"/>
          <w:lang w:val="fr-FR"/>
        </w:rPr>
        <w:tab/>
        <w:t>TOUCH</w:t>
      </w:r>
      <w:r w:rsidR="009E2665">
        <w:rPr>
          <w:rFonts w:ascii="Arial" w:hAnsi="Arial" w:cs="Arial"/>
          <w:b/>
          <w:bCs/>
          <w:sz w:val="20"/>
          <w:szCs w:val="20"/>
          <w:lang w:val="fr-FR"/>
        </w:rPr>
        <w:t xml:space="preserve">ER UNE </w:t>
      </w:r>
      <w:r w:rsidRPr="004C676C">
        <w:rPr>
          <w:rFonts w:ascii="Arial" w:hAnsi="Arial" w:cs="Arial"/>
          <w:b/>
          <w:bCs/>
          <w:sz w:val="20"/>
          <w:szCs w:val="20"/>
          <w:lang w:val="fr-FR"/>
        </w:rPr>
        <w:t>MAR</w:t>
      </w:r>
      <w:r w:rsidR="009E2665">
        <w:rPr>
          <w:rFonts w:ascii="Arial" w:hAnsi="Arial" w:cs="Arial"/>
          <w:b/>
          <w:bCs/>
          <w:sz w:val="20"/>
          <w:szCs w:val="20"/>
          <w:lang w:val="fr-FR"/>
        </w:rPr>
        <w:t>QUE</w:t>
      </w:r>
    </w:p>
    <w:p w14:paraId="7FB6DF77" w14:textId="4CF357D9" w:rsidR="0062777D" w:rsidRPr="004C676C" w:rsidRDefault="009E2665" w:rsidP="00EA2D21">
      <w:pPr>
        <w:autoSpaceDE w:val="0"/>
        <w:autoSpaceDN w:val="0"/>
        <w:adjustRightInd w:val="0"/>
        <w:spacing w:before="120"/>
        <w:ind w:left="1560"/>
        <w:jc w:val="both"/>
        <w:rPr>
          <w:rFonts w:ascii="Arial" w:hAnsi="Arial" w:cs="Arial"/>
          <w:bCs/>
          <w:sz w:val="20"/>
          <w:szCs w:val="20"/>
          <w:lang w:val="fr-FR"/>
        </w:rPr>
      </w:pPr>
      <w:r>
        <w:rPr>
          <w:rFonts w:ascii="Arial" w:hAnsi="Arial" w:cs="Arial"/>
          <w:bCs/>
          <w:sz w:val="20"/>
          <w:szCs w:val="20"/>
          <w:lang w:val="fr-FR"/>
        </w:rPr>
        <w:lastRenderedPageBreak/>
        <w:t xml:space="preserve">Pendant qu’il est </w:t>
      </w:r>
      <w:r>
        <w:rPr>
          <w:rFonts w:ascii="Arial" w:hAnsi="Arial" w:cs="Arial"/>
          <w:bCs/>
          <w:i/>
          <w:sz w:val="20"/>
          <w:szCs w:val="20"/>
          <w:lang w:val="fr-FR"/>
        </w:rPr>
        <w:t>en course</w:t>
      </w:r>
      <w:r w:rsidR="00323172" w:rsidRPr="004C676C">
        <w:rPr>
          <w:rFonts w:ascii="Arial" w:hAnsi="Arial" w:cs="Arial"/>
          <w:bCs/>
          <w:sz w:val="20"/>
          <w:szCs w:val="20"/>
          <w:lang w:val="fr-FR"/>
        </w:rPr>
        <w:t>, n</w:t>
      </w:r>
      <w:r>
        <w:rPr>
          <w:rFonts w:ascii="Arial" w:hAnsi="Arial" w:cs="Arial"/>
          <w:bCs/>
          <w:sz w:val="20"/>
          <w:szCs w:val="20"/>
          <w:lang w:val="fr-FR"/>
        </w:rPr>
        <w:t xml:space="preserve">i l’équipage ni une quelconque partie de la coque d’un bateau ne doit toucher une </w:t>
      </w:r>
      <w:r>
        <w:rPr>
          <w:rFonts w:ascii="Arial" w:hAnsi="Arial" w:cs="Arial"/>
          <w:bCs/>
          <w:i/>
          <w:sz w:val="20"/>
          <w:szCs w:val="20"/>
          <w:lang w:val="fr-FR"/>
        </w:rPr>
        <w:t xml:space="preserve">marque </w:t>
      </w:r>
      <w:r>
        <w:rPr>
          <w:rFonts w:ascii="Arial" w:hAnsi="Arial" w:cs="Arial"/>
          <w:bCs/>
          <w:sz w:val="20"/>
          <w:szCs w:val="20"/>
          <w:lang w:val="fr-FR"/>
        </w:rPr>
        <w:t xml:space="preserve">de départ avant de </w:t>
      </w:r>
      <w:r>
        <w:rPr>
          <w:rFonts w:ascii="Arial" w:hAnsi="Arial" w:cs="Arial"/>
          <w:bCs/>
          <w:i/>
          <w:sz w:val="20"/>
          <w:szCs w:val="20"/>
          <w:lang w:val="fr-FR"/>
        </w:rPr>
        <w:t>prendre le départ</w:t>
      </w:r>
      <w:r w:rsidR="00323172" w:rsidRPr="004C676C">
        <w:rPr>
          <w:rFonts w:ascii="Arial" w:hAnsi="Arial" w:cs="Arial"/>
          <w:bCs/>
          <w:sz w:val="20"/>
          <w:szCs w:val="20"/>
          <w:lang w:val="fr-FR"/>
        </w:rPr>
        <w:t xml:space="preserve">, </w:t>
      </w:r>
      <w:r>
        <w:rPr>
          <w:rFonts w:ascii="Arial" w:hAnsi="Arial" w:cs="Arial"/>
          <w:bCs/>
          <w:sz w:val="20"/>
          <w:szCs w:val="20"/>
          <w:lang w:val="fr-FR"/>
        </w:rPr>
        <w:t xml:space="preserve">une </w:t>
      </w:r>
      <w:r>
        <w:rPr>
          <w:rFonts w:ascii="Arial" w:hAnsi="Arial" w:cs="Arial"/>
          <w:bCs/>
          <w:i/>
          <w:sz w:val="20"/>
          <w:szCs w:val="20"/>
          <w:lang w:val="fr-FR"/>
        </w:rPr>
        <w:t xml:space="preserve">marque </w:t>
      </w:r>
      <w:r>
        <w:rPr>
          <w:rFonts w:ascii="Arial" w:hAnsi="Arial" w:cs="Arial"/>
          <w:bCs/>
          <w:sz w:val="20"/>
          <w:szCs w:val="20"/>
          <w:lang w:val="fr-FR"/>
        </w:rPr>
        <w:t>qui commence</w:t>
      </w:r>
      <w:r w:rsidR="00323172" w:rsidRPr="004C676C">
        <w:rPr>
          <w:rFonts w:ascii="Arial" w:hAnsi="Arial" w:cs="Arial"/>
          <w:bCs/>
          <w:sz w:val="20"/>
          <w:szCs w:val="20"/>
          <w:lang w:val="fr-FR"/>
        </w:rPr>
        <w:t xml:space="preserve">, </w:t>
      </w:r>
      <w:r w:rsidR="0014429F">
        <w:rPr>
          <w:rFonts w:ascii="Arial" w:hAnsi="Arial" w:cs="Arial"/>
          <w:bCs/>
          <w:sz w:val="20"/>
          <w:szCs w:val="20"/>
          <w:lang w:val="fr-FR"/>
        </w:rPr>
        <w:t>délimite ou termine le bord du parcours sur lequel il navigue</w:t>
      </w:r>
      <w:r w:rsidR="00323172" w:rsidRPr="004C676C">
        <w:rPr>
          <w:rFonts w:ascii="Arial" w:hAnsi="Arial" w:cs="Arial"/>
          <w:bCs/>
          <w:sz w:val="20"/>
          <w:szCs w:val="20"/>
          <w:lang w:val="fr-FR"/>
        </w:rPr>
        <w:t>, o</w:t>
      </w:r>
      <w:r w:rsidR="0014429F">
        <w:rPr>
          <w:rFonts w:ascii="Arial" w:hAnsi="Arial" w:cs="Arial"/>
          <w:bCs/>
          <w:sz w:val="20"/>
          <w:szCs w:val="20"/>
          <w:lang w:val="fr-FR"/>
        </w:rPr>
        <w:t xml:space="preserve">u une </w:t>
      </w:r>
      <w:r w:rsidR="0014429F">
        <w:rPr>
          <w:rFonts w:ascii="Arial" w:hAnsi="Arial" w:cs="Arial"/>
          <w:bCs/>
          <w:i/>
          <w:sz w:val="20"/>
          <w:szCs w:val="20"/>
          <w:lang w:val="fr-FR"/>
        </w:rPr>
        <w:t xml:space="preserve">marque </w:t>
      </w:r>
      <w:r w:rsidR="0014429F">
        <w:rPr>
          <w:rFonts w:ascii="Arial" w:hAnsi="Arial" w:cs="Arial"/>
          <w:bCs/>
          <w:sz w:val="20"/>
          <w:szCs w:val="20"/>
          <w:lang w:val="fr-FR"/>
        </w:rPr>
        <w:t xml:space="preserve">d’arrivée après avoir </w:t>
      </w:r>
      <w:r w:rsidR="0014429F">
        <w:rPr>
          <w:rFonts w:ascii="Arial" w:hAnsi="Arial" w:cs="Arial"/>
          <w:bCs/>
          <w:i/>
          <w:sz w:val="20"/>
          <w:szCs w:val="20"/>
          <w:lang w:val="fr-FR"/>
        </w:rPr>
        <w:t>fini</w:t>
      </w:r>
      <w:r w:rsidR="00323172" w:rsidRPr="004C676C">
        <w:rPr>
          <w:rFonts w:ascii="Arial" w:hAnsi="Arial" w:cs="Arial"/>
          <w:bCs/>
          <w:sz w:val="20"/>
          <w:szCs w:val="20"/>
          <w:lang w:val="fr-FR"/>
        </w:rPr>
        <w:t>.</w:t>
      </w:r>
      <w:r w:rsidR="005478F5" w:rsidRPr="004C676C">
        <w:rPr>
          <w:rFonts w:ascii="Arial" w:hAnsi="Arial" w:cs="Arial"/>
          <w:bCs/>
          <w:sz w:val="20"/>
          <w:szCs w:val="20"/>
          <w:lang w:val="fr-FR"/>
        </w:rPr>
        <w:t xml:space="preserve"> </w:t>
      </w:r>
      <w:r w:rsidR="0014429F">
        <w:rPr>
          <w:rFonts w:ascii="Arial" w:hAnsi="Arial" w:cs="Arial"/>
          <w:bCs/>
          <w:sz w:val="20"/>
          <w:szCs w:val="20"/>
          <w:lang w:val="fr-FR" w:eastAsia="zh-CN"/>
        </w:rPr>
        <w:t xml:space="preserve">De plus, pendant qu’il est </w:t>
      </w:r>
      <w:r w:rsidR="0014429F">
        <w:rPr>
          <w:rFonts w:ascii="Arial" w:hAnsi="Arial" w:cs="Arial"/>
          <w:bCs/>
          <w:i/>
          <w:sz w:val="20"/>
          <w:szCs w:val="20"/>
          <w:lang w:val="fr-FR" w:eastAsia="zh-CN"/>
        </w:rPr>
        <w:t>en course,</w:t>
      </w:r>
      <w:r w:rsidR="005478F5" w:rsidRPr="004C676C">
        <w:rPr>
          <w:rFonts w:ascii="Arial" w:hAnsi="Arial" w:cs="Arial"/>
          <w:bCs/>
          <w:sz w:val="20"/>
          <w:szCs w:val="20"/>
          <w:lang w:val="fr-FR" w:eastAsia="zh-CN"/>
        </w:rPr>
        <w:t xml:space="preserve"> </w:t>
      </w:r>
      <w:r w:rsidR="0014429F">
        <w:rPr>
          <w:rFonts w:ascii="Arial" w:hAnsi="Arial" w:cs="Arial"/>
          <w:bCs/>
          <w:sz w:val="20"/>
          <w:szCs w:val="20"/>
          <w:lang w:val="fr-FR" w:eastAsia="zh-CN"/>
        </w:rPr>
        <w:t xml:space="preserve">un bateau ne doit pas toucher un bateau du comité de course qui est également une </w:t>
      </w:r>
      <w:r w:rsidR="0014429F">
        <w:rPr>
          <w:rFonts w:ascii="Arial" w:hAnsi="Arial" w:cs="Arial"/>
          <w:bCs/>
          <w:i/>
          <w:sz w:val="20"/>
          <w:szCs w:val="20"/>
          <w:lang w:val="fr-FR" w:eastAsia="zh-CN"/>
        </w:rPr>
        <w:t>marque</w:t>
      </w:r>
      <w:r w:rsidR="005478F5" w:rsidRPr="004C676C">
        <w:rPr>
          <w:rFonts w:ascii="Arial" w:hAnsi="Arial" w:cs="Arial"/>
          <w:bCs/>
          <w:sz w:val="20"/>
          <w:szCs w:val="20"/>
          <w:lang w:val="fr-FR"/>
        </w:rPr>
        <w:t>.</w:t>
      </w:r>
      <w:r w:rsidR="005D4BA5" w:rsidRPr="004C676C">
        <w:rPr>
          <w:rFonts w:ascii="Arial" w:hAnsi="Arial" w:cs="Arial"/>
          <w:bCs/>
          <w:sz w:val="20"/>
          <w:szCs w:val="20"/>
          <w:lang w:val="fr-FR"/>
        </w:rPr>
        <w:t xml:space="preserve"> </w:t>
      </w:r>
      <w:r w:rsidR="0014429F">
        <w:rPr>
          <w:rFonts w:ascii="Arial" w:hAnsi="Arial" w:cs="Arial"/>
          <w:bCs/>
          <w:sz w:val="20"/>
          <w:szCs w:val="20"/>
          <w:lang w:val="fr-FR"/>
        </w:rPr>
        <w:t xml:space="preserve">Cette règle s’applique également aux </w:t>
      </w:r>
      <w:r w:rsidR="005D4BA5" w:rsidRPr="004C676C">
        <w:rPr>
          <w:rFonts w:ascii="Arial" w:hAnsi="Arial" w:cs="Arial"/>
          <w:bCs/>
          <w:sz w:val="20"/>
          <w:szCs w:val="20"/>
          <w:highlight w:val="yellow"/>
          <w:lang w:val="fr-FR"/>
        </w:rPr>
        <w:t>[ins</w:t>
      </w:r>
      <w:r w:rsidR="0014429F">
        <w:rPr>
          <w:rFonts w:ascii="Arial" w:hAnsi="Arial" w:cs="Arial"/>
          <w:bCs/>
          <w:sz w:val="20"/>
          <w:szCs w:val="20"/>
          <w:highlight w:val="yellow"/>
          <w:lang w:val="fr-FR"/>
        </w:rPr>
        <w:t>érer les objets autres que la coque ou supprimer cette phrase</w:t>
      </w:r>
      <w:r w:rsidR="005D4BA5" w:rsidRPr="004C676C">
        <w:rPr>
          <w:rFonts w:ascii="Arial" w:hAnsi="Arial" w:cs="Arial"/>
          <w:bCs/>
          <w:sz w:val="20"/>
          <w:szCs w:val="20"/>
          <w:highlight w:val="yellow"/>
          <w:lang w:val="fr-FR"/>
        </w:rPr>
        <w:t>]</w:t>
      </w:r>
      <w:r w:rsidR="005D4BA5" w:rsidRPr="004C676C">
        <w:rPr>
          <w:rFonts w:ascii="Arial" w:hAnsi="Arial" w:cs="Arial"/>
          <w:bCs/>
          <w:sz w:val="20"/>
          <w:szCs w:val="20"/>
          <w:lang w:val="fr-FR"/>
        </w:rPr>
        <w:t>.</w:t>
      </w:r>
    </w:p>
    <w:p w14:paraId="25A7E7CC" w14:textId="51040E01" w:rsidR="0062777D" w:rsidRPr="004C676C" w:rsidRDefault="0062777D" w:rsidP="00EA2D21">
      <w:pPr>
        <w:autoSpaceDE w:val="0"/>
        <w:autoSpaceDN w:val="0"/>
        <w:adjustRightInd w:val="0"/>
        <w:spacing w:before="120"/>
        <w:ind w:firstLine="993"/>
        <w:jc w:val="both"/>
        <w:rPr>
          <w:rFonts w:ascii="Arial" w:hAnsi="Arial" w:cs="Arial"/>
          <w:bCs/>
          <w:sz w:val="20"/>
          <w:szCs w:val="20"/>
          <w:lang w:val="fr-FR"/>
        </w:rPr>
      </w:pPr>
      <w:r w:rsidRPr="004C676C">
        <w:rPr>
          <w:rFonts w:ascii="Arial" w:hAnsi="Arial" w:cs="Arial"/>
          <w:bCs/>
          <w:sz w:val="20"/>
          <w:szCs w:val="20"/>
          <w:highlight w:val="yellow"/>
          <w:lang w:val="fr-FR"/>
        </w:rPr>
        <w:t>[</w:t>
      </w:r>
      <w:r w:rsidRPr="004C676C">
        <w:rPr>
          <w:rFonts w:ascii="Arial" w:hAnsi="Arial" w:cs="Arial"/>
          <w:bCs/>
          <w:i/>
          <w:sz w:val="20"/>
          <w:szCs w:val="20"/>
          <w:highlight w:val="yellow"/>
          <w:lang w:val="fr-FR"/>
        </w:rPr>
        <w:t xml:space="preserve">Option </w:t>
      </w:r>
      <w:r w:rsidR="000D6F64">
        <w:rPr>
          <w:rFonts w:ascii="Arial" w:hAnsi="Arial" w:cs="Arial"/>
          <w:bCs/>
          <w:i/>
          <w:sz w:val="20"/>
          <w:szCs w:val="20"/>
          <w:highlight w:val="yellow"/>
          <w:lang w:val="fr-FR"/>
        </w:rPr>
        <w:t>pour supprimer la règle</w:t>
      </w:r>
      <w:r w:rsidRPr="004C676C">
        <w:rPr>
          <w:rFonts w:ascii="Arial" w:hAnsi="Arial" w:cs="Arial"/>
          <w:bCs/>
          <w:i/>
          <w:sz w:val="20"/>
          <w:szCs w:val="20"/>
          <w:highlight w:val="yellow"/>
          <w:lang w:val="fr-FR"/>
        </w:rPr>
        <w:t xml:space="preserve"> 31 </w:t>
      </w:r>
      <w:r w:rsidR="000D6F64">
        <w:rPr>
          <w:rFonts w:ascii="Arial" w:hAnsi="Arial" w:cs="Arial"/>
          <w:bCs/>
          <w:i/>
          <w:sz w:val="20"/>
          <w:szCs w:val="20"/>
          <w:highlight w:val="yellow"/>
          <w:lang w:val="fr-FR"/>
        </w:rPr>
        <w:t>permettant ainsi tous les touchers de marque</w:t>
      </w:r>
      <w:r w:rsidRPr="004C676C">
        <w:rPr>
          <w:rFonts w:ascii="Arial" w:hAnsi="Arial" w:cs="Arial"/>
          <w:bCs/>
          <w:sz w:val="20"/>
          <w:szCs w:val="20"/>
          <w:highlight w:val="yellow"/>
          <w:lang w:val="fr-FR"/>
        </w:rPr>
        <w:t>]</w:t>
      </w:r>
    </w:p>
    <w:p w14:paraId="3574317C" w14:textId="332CA67F" w:rsidR="00651820" w:rsidRPr="004C676C" w:rsidRDefault="000D6F64" w:rsidP="0062777D">
      <w:pPr>
        <w:autoSpaceDE w:val="0"/>
        <w:autoSpaceDN w:val="0"/>
        <w:adjustRightInd w:val="0"/>
        <w:spacing w:before="120"/>
        <w:ind w:left="993"/>
        <w:jc w:val="both"/>
        <w:rPr>
          <w:rFonts w:ascii="Arial" w:hAnsi="Arial" w:cs="Arial"/>
          <w:bCs/>
          <w:sz w:val="20"/>
          <w:szCs w:val="20"/>
          <w:lang w:val="fr-FR"/>
        </w:rPr>
      </w:pPr>
      <w:r>
        <w:rPr>
          <w:rFonts w:ascii="Arial" w:hAnsi="Arial" w:cs="Arial"/>
          <w:bCs/>
          <w:sz w:val="20"/>
          <w:szCs w:val="20"/>
          <w:lang w:val="fr-FR"/>
        </w:rPr>
        <w:t>La règle</w:t>
      </w:r>
      <w:r w:rsidR="0062777D" w:rsidRPr="004C676C">
        <w:rPr>
          <w:rFonts w:ascii="Arial" w:hAnsi="Arial" w:cs="Arial"/>
          <w:bCs/>
          <w:sz w:val="20"/>
          <w:szCs w:val="20"/>
          <w:lang w:val="fr-FR"/>
        </w:rPr>
        <w:t xml:space="preserve"> 31 </w:t>
      </w:r>
      <w:r>
        <w:rPr>
          <w:rFonts w:ascii="Arial" w:hAnsi="Arial" w:cs="Arial"/>
          <w:bCs/>
          <w:sz w:val="20"/>
          <w:szCs w:val="20"/>
          <w:lang w:val="fr-FR"/>
        </w:rPr>
        <w:t>est supprimée</w:t>
      </w:r>
      <w:r w:rsidR="0062777D" w:rsidRPr="004C676C">
        <w:rPr>
          <w:rFonts w:ascii="Arial" w:hAnsi="Arial" w:cs="Arial"/>
          <w:bCs/>
          <w:sz w:val="20"/>
          <w:szCs w:val="20"/>
          <w:lang w:val="fr-FR"/>
        </w:rPr>
        <w:t xml:space="preserve">. </w:t>
      </w:r>
    </w:p>
    <w:p w14:paraId="459B3A9D" w14:textId="14B97DA9" w:rsidR="0062777D" w:rsidRPr="004C676C" w:rsidRDefault="0062777D" w:rsidP="0062777D">
      <w:pPr>
        <w:autoSpaceDE w:val="0"/>
        <w:autoSpaceDN w:val="0"/>
        <w:adjustRightInd w:val="0"/>
        <w:spacing w:before="120"/>
        <w:ind w:left="993"/>
        <w:jc w:val="both"/>
        <w:rPr>
          <w:rFonts w:ascii="Arial" w:hAnsi="Arial" w:cs="Arial"/>
          <w:bCs/>
          <w:i/>
          <w:sz w:val="20"/>
          <w:szCs w:val="20"/>
          <w:lang w:val="fr-FR"/>
        </w:rPr>
      </w:pPr>
      <w:r w:rsidRPr="004C676C">
        <w:rPr>
          <w:rFonts w:ascii="Arial" w:hAnsi="Arial" w:cs="Arial"/>
          <w:bCs/>
          <w:i/>
          <w:sz w:val="20"/>
          <w:szCs w:val="20"/>
          <w:highlight w:val="green"/>
          <w:lang w:val="fr-FR"/>
        </w:rPr>
        <w:t>(</w:t>
      </w:r>
      <w:r w:rsidR="000D6F64">
        <w:rPr>
          <w:rFonts w:ascii="Arial" w:hAnsi="Arial" w:cs="Arial"/>
          <w:bCs/>
          <w:i/>
          <w:sz w:val="20"/>
          <w:szCs w:val="20"/>
          <w:highlight w:val="green"/>
          <w:lang w:val="fr-FR"/>
        </w:rPr>
        <w:t>Supprimer la référence à la règle</w:t>
      </w:r>
      <w:r w:rsidRPr="004C676C">
        <w:rPr>
          <w:rFonts w:ascii="Arial" w:hAnsi="Arial" w:cs="Arial"/>
          <w:bCs/>
          <w:i/>
          <w:sz w:val="20"/>
          <w:szCs w:val="20"/>
          <w:highlight w:val="green"/>
          <w:lang w:val="fr-FR"/>
        </w:rPr>
        <w:t xml:space="preserve"> 31 </w:t>
      </w:r>
      <w:r w:rsidR="000D6F64">
        <w:rPr>
          <w:rFonts w:ascii="Arial" w:hAnsi="Arial" w:cs="Arial"/>
          <w:bCs/>
          <w:i/>
          <w:sz w:val="20"/>
          <w:szCs w:val="20"/>
          <w:highlight w:val="green"/>
          <w:lang w:val="fr-FR"/>
        </w:rPr>
        <w:t>dans les règles</w:t>
      </w:r>
      <w:r w:rsidRPr="004C676C">
        <w:rPr>
          <w:rFonts w:ascii="Arial" w:hAnsi="Arial" w:cs="Arial"/>
          <w:bCs/>
          <w:i/>
          <w:sz w:val="20"/>
          <w:szCs w:val="20"/>
          <w:highlight w:val="green"/>
          <w:lang w:val="fr-FR"/>
        </w:rPr>
        <w:t xml:space="preserve"> UF 3.2, UF 3.3(a), UF 3.4(a)(1))</w:t>
      </w:r>
    </w:p>
    <w:p w14:paraId="629D20F6" w14:textId="46119859" w:rsidR="008F33B9" w:rsidRPr="004C676C" w:rsidRDefault="00CD01C6" w:rsidP="00BC3FC3">
      <w:pPr>
        <w:autoSpaceDE w:val="0"/>
        <w:autoSpaceDN w:val="0"/>
        <w:adjustRightInd w:val="0"/>
        <w:spacing w:before="120"/>
        <w:ind w:left="993" w:hanging="993"/>
        <w:jc w:val="both"/>
        <w:rPr>
          <w:rFonts w:ascii="Arial" w:hAnsi="Arial" w:cs="Arial"/>
          <w:bCs/>
          <w:sz w:val="20"/>
          <w:szCs w:val="20"/>
          <w:lang w:val="fr-FR"/>
        </w:rPr>
      </w:pPr>
      <w:r w:rsidRPr="004C676C">
        <w:rPr>
          <w:rFonts w:ascii="Arial" w:hAnsi="Arial" w:cs="Arial"/>
          <w:b/>
          <w:bCs/>
          <w:sz w:val="20"/>
          <w:szCs w:val="20"/>
          <w:lang w:val="fr-FR"/>
        </w:rPr>
        <w:t>UF2.</w:t>
      </w:r>
      <w:r w:rsidR="00C37A4C" w:rsidRPr="004C676C">
        <w:rPr>
          <w:rFonts w:ascii="Arial" w:hAnsi="Arial" w:cs="Arial"/>
          <w:b/>
          <w:bCs/>
          <w:sz w:val="20"/>
          <w:szCs w:val="20"/>
          <w:lang w:val="fr-FR"/>
        </w:rPr>
        <w:t>3</w:t>
      </w:r>
      <w:r w:rsidR="0060639E" w:rsidRPr="004C676C">
        <w:rPr>
          <w:rFonts w:ascii="Arial" w:hAnsi="Arial" w:cs="Arial"/>
          <w:bCs/>
          <w:sz w:val="20"/>
          <w:szCs w:val="20"/>
          <w:lang w:val="fr-FR"/>
        </w:rPr>
        <w:tab/>
      </w:r>
      <w:r w:rsidR="008F33B9" w:rsidRPr="004C676C">
        <w:rPr>
          <w:rFonts w:ascii="Arial" w:hAnsi="Arial" w:cs="Arial"/>
          <w:bCs/>
          <w:sz w:val="20"/>
          <w:szCs w:val="20"/>
          <w:highlight w:val="yellow"/>
          <w:lang w:val="fr-FR"/>
        </w:rPr>
        <w:t>[</w:t>
      </w:r>
      <w:r w:rsidR="008F33B9" w:rsidRPr="004C676C">
        <w:rPr>
          <w:rFonts w:ascii="Arial" w:hAnsi="Arial" w:cs="Arial"/>
          <w:bCs/>
          <w:i/>
          <w:sz w:val="20"/>
          <w:szCs w:val="20"/>
          <w:highlight w:val="yellow"/>
          <w:lang w:val="fr-FR"/>
        </w:rPr>
        <w:t xml:space="preserve">Option </w:t>
      </w:r>
      <w:r w:rsidR="000D6F64">
        <w:rPr>
          <w:rFonts w:ascii="Arial" w:hAnsi="Arial" w:cs="Arial"/>
          <w:bCs/>
          <w:i/>
          <w:sz w:val="20"/>
          <w:szCs w:val="20"/>
          <w:highlight w:val="yellow"/>
          <w:lang w:val="fr-FR"/>
        </w:rPr>
        <w:t>pour supprimer l’annexe</w:t>
      </w:r>
      <w:r w:rsidR="008F33B9" w:rsidRPr="004C676C">
        <w:rPr>
          <w:rFonts w:ascii="Arial" w:hAnsi="Arial" w:cs="Arial"/>
          <w:bCs/>
          <w:i/>
          <w:sz w:val="20"/>
          <w:szCs w:val="20"/>
          <w:highlight w:val="yellow"/>
          <w:lang w:val="fr-FR"/>
        </w:rPr>
        <w:t xml:space="preserve"> P </w:t>
      </w:r>
      <w:r w:rsidR="000D6F64">
        <w:rPr>
          <w:rFonts w:ascii="Arial" w:hAnsi="Arial" w:cs="Arial"/>
          <w:bCs/>
          <w:i/>
          <w:sz w:val="20"/>
          <w:szCs w:val="20"/>
          <w:highlight w:val="yellow"/>
          <w:lang w:val="fr-FR"/>
        </w:rPr>
        <w:t>si elle a été utilisée dans une étape antérieure de l’épreuve</w:t>
      </w:r>
      <w:r w:rsidR="008F33B9" w:rsidRPr="004C676C">
        <w:rPr>
          <w:rFonts w:ascii="Arial" w:hAnsi="Arial" w:cs="Arial"/>
          <w:bCs/>
          <w:i/>
          <w:sz w:val="20"/>
          <w:szCs w:val="20"/>
          <w:highlight w:val="yellow"/>
          <w:lang w:val="fr-FR"/>
        </w:rPr>
        <w:t xml:space="preserve">. </w:t>
      </w:r>
      <w:r w:rsidR="000D6F64">
        <w:rPr>
          <w:rFonts w:ascii="Arial" w:hAnsi="Arial" w:cs="Arial"/>
          <w:bCs/>
          <w:i/>
          <w:sz w:val="20"/>
          <w:szCs w:val="20"/>
          <w:highlight w:val="yellow"/>
          <w:lang w:val="fr-FR"/>
        </w:rPr>
        <w:t>Supprimer si la totalité de l’épreuve utilise l’annexe</w:t>
      </w:r>
      <w:r w:rsidR="008F33B9" w:rsidRPr="004C676C">
        <w:rPr>
          <w:rFonts w:ascii="Arial" w:hAnsi="Arial" w:cs="Arial"/>
          <w:bCs/>
          <w:i/>
          <w:sz w:val="20"/>
          <w:szCs w:val="20"/>
          <w:highlight w:val="yellow"/>
          <w:lang w:val="fr-FR"/>
        </w:rPr>
        <w:t xml:space="preserve"> UF.</w:t>
      </w:r>
      <w:r w:rsidR="008F33B9" w:rsidRPr="004C676C">
        <w:rPr>
          <w:rFonts w:ascii="Arial" w:hAnsi="Arial" w:cs="Arial"/>
          <w:bCs/>
          <w:sz w:val="20"/>
          <w:szCs w:val="20"/>
          <w:highlight w:val="yellow"/>
          <w:lang w:val="fr-FR"/>
        </w:rPr>
        <w:t>]</w:t>
      </w:r>
    </w:p>
    <w:p w14:paraId="41066B96" w14:textId="4E5B33EF" w:rsidR="00323172" w:rsidRPr="004C676C" w:rsidRDefault="000D6F64" w:rsidP="00346454">
      <w:pPr>
        <w:autoSpaceDE w:val="0"/>
        <w:autoSpaceDN w:val="0"/>
        <w:adjustRightInd w:val="0"/>
        <w:spacing w:before="120"/>
        <w:ind w:left="993"/>
        <w:jc w:val="both"/>
        <w:rPr>
          <w:rFonts w:ascii="Arial" w:hAnsi="Arial" w:cs="Arial"/>
          <w:bCs/>
          <w:sz w:val="20"/>
          <w:szCs w:val="20"/>
          <w:lang w:val="fr-FR"/>
        </w:rPr>
      </w:pPr>
      <w:r>
        <w:rPr>
          <w:rFonts w:ascii="Arial" w:hAnsi="Arial" w:cs="Arial"/>
          <w:bCs/>
          <w:sz w:val="20"/>
          <w:szCs w:val="20"/>
          <w:lang w:val="fr-FR"/>
        </w:rPr>
        <w:t>Les règles</w:t>
      </w:r>
      <w:r w:rsidR="0060639E" w:rsidRPr="004C676C">
        <w:rPr>
          <w:rFonts w:ascii="Arial" w:hAnsi="Arial" w:cs="Arial"/>
          <w:bCs/>
          <w:sz w:val="20"/>
          <w:szCs w:val="20"/>
          <w:lang w:val="fr-FR"/>
        </w:rPr>
        <w:t xml:space="preserve"> P1 </w:t>
      </w:r>
      <w:r>
        <w:rPr>
          <w:rFonts w:ascii="Arial" w:hAnsi="Arial" w:cs="Arial"/>
          <w:bCs/>
          <w:sz w:val="20"/>
          <w:szCs w:val="20"/>
          <w:lang w:val="fr-FR"/>
        </w:rPr>
        <w:t>à</w:t>
      </w:r>
      <w:r w:rsidR="0060639E" w:rsidRPr="004C676C">
        <w:rPr>
          <w:rFonts w:ascii="Arial" w:hAnsi="Arial" w:cs="Arial"/>
          <w:bCs/>
          <w:sz w:val="20"/>
          <w:szCs w:val="20"/>
          <w:lang w:val="fr-FR"/>
        </w:rPr>
        <w:t xml:space="preserve"> P4 </w:t>
      </w:r>
      <w:r>
        <w:rPr>
          <w:rFonts w:ascii="Arial" w:hAnsi="Arial" w:cs="Arial"/>
          <w:bCs/>
          <w:sz w:val="20"/>
          <w:szCs w:val="20"/>
          <w:lang w:val="fr-FR"/>
        </w:rPr>
        <w:t>ne s’appliquent pas</w:t>
      </w:r>
      <w:r w:rsidR="0060639E" w:rsidRPr="004C676C">
        <w:rPr>
          <w:rFonts w:ascii="Arial" w:hAnsi="Arial" w:cs="Arial"/>
          <w:bCs/>
          <w:sz w:val="20"/>
          <w:szCs w:val="20"/>
          <w:lang w:val="fr-FR"/>
        </w:rPr>
        <w:t>.</w:t>
      </w:r>
    </w:p>
    <w:p w14:paraId="568CA8BF" w14:textId="557EAB57" w:rsidR="00A6499E" w:rsidRPr="004C676C" w:rsidRDefault="00A6499E" w:rsidP="007F025C">
      <w:pPr>
        <w:autoSpaceDE w:val="0"/>
        <w:autoSpaceDN w:val="0"/>
        <w:adjustRightInd w:val="0"/>
        <w:spacing w:before="240"/>
        <w:ind w:left="992" w:hanging="992"/>
        <w:jc w:val="both"/>
        <w:rPr>
          <w:rFonts w:ascii="Arial" w:hAnsi="Arial" w:cs="Arial"/>
          <w:b/>
          <w:bCs/>
          <w:sz w:val="20"/>
          <w:szCs w:val="20"/>
          <w:lang w:val="fr-FR"/>
        </w:rPr>
      </w:pPr>
      <w:r w:rsidRPr="004C676C">
        <w:rPr>
          <w:rFonts w:ascii="Arial" w:hAnsi="Arial" w:cs="Arial"/>
          <w:b/>
          <w:bCs/>
          <w:sz w:val="20"/>
          <w:szCs w:val="20"/>
          <w:lang w:val="fr-FR"/>
        </w:rPr>
        <w:t>UF3</w:t>
      </w:r>
      <w:r w:rsidRPr="004C676C">
        <w:rPr>
          <w:rFonts w:ascii="Arial" w:hAnsi="Arial" w:cs="Arial"/>
          <w:b/>
          <w:bCs/>
          <w:sz w:val="20"/>
          <w:szCs w:val="20"/>
          <w:lang w:val="fr-FR"/>
        </w:rPr>
        <w:tab/>
      </w:r>
      <w:r w:rsidR="000D6F64">
        <w:rPr>
          <w:rFonts w:ascii="Arial" w:hAnsi="Arial" w:cs="Arial"/>
          <w:b/>
          <w:bCs/>
          <w:sz w:val="20"/>
          <w:szCs w:val="20"/>
          <w:lang w:val="fr-FR"/>
        </w:rPr>
        <w:t>RECLAMATIONS ET PENALITES SUR L’EAU</w:t>
      </w:r>
      <w:r w:rsidR="00A67503">
        <w:rPr>
          <w:rFonts w:ascii="Arial" w:hAnsi="Arial" w:cs="Arial"/>
          <w:b/>
          <w:bCs/>
          <w:sz w:val="20"/>
          <w:szCs w:val="20"/>
          <w:lang w:val="fr-FR"/>
        </w:rPr>
        <w:t xml:space="preserve"> </w:t>
      </w:r>
    </w:p>
    <w:p w14:paraId="6D328EC9" w14:textId="39CC772B" w:rsidR="008D3D3D" w:rsidRPr="004C676C" w:rsidRDefault="008D3D3D" w:rsidP="008D3D3D">
      <w:pPr>
        <w:autoSpaceDE w:val="0"/>
        <w:autoSpaceDN w:val="0"/>
        <w:adjustRightInd w:val="0"/>
        <w:spacing w:before="120"/>
        <w:ind w:left="993" w:hanging="993"/>
        <w:jc w:val="both"/>
        <w:rPr>
          <w:rFonts w:ascii="Arial" w:hAnsi="Arial" w:cs="Arial"/>
          <w:bCs/>
          <w:sz w:val="20"/>
          <w:szCs w:val="20"/>
          <w:lang w:val="fr-FR"/>
        </w:rPr>
      </w:pPr>
      <w:r w:rsidRPr="004C676C">
        <w:rPr>
          <w:rFonts w:ascii="Arial" w:hAnsi="Arial" w:cs="Arial"/>
          <w:b/>
          <w:bCs/>
          <w:sz w:val="20"/>
          <w:szCs w:val="20"/>
          <w:lang w:val="fr-FR"/>
        </w:rPr>
        <w:t>UF3.1</w:t>
      </w:r>
      <w:r w:rsidRPr="004C676C">
        <w:rPr>
          <w:rFonts w:ascii="Arial" w:hAnsi="Arial" w:cs="Arial"/>
          <w:b/>
          <w:bCs/>
          <w:sz w:val="20"/>
          <w:szCs w:val="20"/>
          <w:lang w:val="fr-FR"/>
        </w:rPr>
        <w:tab/>
      </w:r>
      <w:r w:rsidR="000D6F64">
        <w:rPr>
          <w:rFonts w:ascii="Arial" w:hAnsi="Arial" w:cs="Arial"/>
          <w:bCs/>
          <w:sz w:val="20"/>
          <w:szCs w:val="20"/>
          <w:lang w:val="fr-FR"/>
        </w:rPr>
        <w:t xml:space="preserve">Dans cette annexe, une « pénalité » signifie ce qui suit </w:t>
      </w:r>
      <w:r w:rsidRPr="004C676C">
        <w:rPr>
          <w:rFonts w:ascii="Arial" w:hAnsi="Arial" w:cs="Arial"/>
          <w:bCs/>
          <w:sz w:val="20"/>
          <w:szCs w:val="20"/>
          <w:lang w:val="fr-FR"/>
        </w:rPr>
        <w:t>:</w:t>
      </w:r>
    </w:p>
    <w:p w14:paraId="479CA856" w14:textId="73DC26E0" w:rsidR="008D3D3D" w:rsidRPr="004C676C" w:rsidRDefault="008D3D3D" w:rsidP="008D3D3D">
      <w:pPr>
        <w:autoSpaceDE w:val="0"/>
        <w:autoSpaceDN w:val="0"/>
        <w:adjustRightInd w:val="0"/>
        <w:spacing w:before="120"/>
        <w:ind w:left="993"/>
        <w:jc w:val="both"/>
        <w:rPr>
          <w:rFonts w:ascii="Arial" w:hAnsi="Arial" w:cs="Arial"/>
          <w:bCs/>
          <w:sz w:val="20"/>
          <w:szCs w:val="20"/>
          <w:lang w:val="fr-FR"/>
        </w:rPr>
      </w:pPr>
      <w:r w:rsidRPr="004C676C">
        <w:rPr>
          <w:rFonts w:ascii="Arial" w:hAnsi="Arial" w:cs="Arial"/>
          <w:bCs/>
          <w:sz w:val="20"/>
          <w:szCs w:val="20"/>
          <w:highlight w:val="yellow"/>
          <w:lang w:val="fr-FR"/>
        </w:rPr>
        <w:t>[</w:t>
      </w:r>
      <w:r w:rsidR="00642DC4" w:rsidRPr="004C676C">
        <w:rPr>
          <w:rFonts w:ascii="Arial" w:hAnsi="Arial" w:cs="Arial"/>
          <w:bCs/>
          <w:i/>
          <w:sz w:val="20"/>
          <w:szCs w:val="20"/>
          <w:highlight w:val="yellow"/>
          <w:lang w:val="fr-FR"/>
        </w:rPr>
        <w:t>O</w:t>
      </w:r>
      <w:r w:rsidRPr="004C676C">
        <w:rPr>
          <w:rFonts w:ascii="Arial" w:hAnsi="Arial" w:cs="Arial"/>
          <w:bCs/>
          <w:i/>
          <w:sz w:val="20"/>
          <w:szCs w:val="20"/>
          <w:highlight w:val="yellow"/>
          <w:lang w:val="fr-FR"/>
        </w:rPr>
        <w:t xml:space="preserve">ption </w:t>
      </w:r>
      <w:r w:rsidR="000D6F64">
        <w:rPr>
          <w:rFonts w:ascii="Arial" w:hAnsi="Arial" w:cs="Arial"/>
          <w:bCs/>
          <w:i/>
          <w:sz w:val="20"/>
          <w:szCs w:val="20"/>
          <w:highlight w:val="yellow"/>
          <w:lang w:val="fr-FR"/>
        </w:rPr>
        <w:t>si la pénalité est une pénalité d’un tour</w:t>
      </w:r>
      <w:r w:rsidRPr="004C676C">
        <w:rPr>
          <w:rFonts w:ascii="Arial" w:hAnsi="Arial" w:cs="Arial"/>
          <w:bCs/>
          <w:sz w:val="20"/>
          <w:szCs w:val="20"/>
          <w:highlight w:val="yellow"/>
          <w:lang w:val="fr-FR"/>
        </w:rPr>
        <w:t>]</w:t>
      </w:r>
    </w:p>
    <w:p w14:paraId="5FF2B3B2" w14:textId="49E54541" w:rsidR="008D3D3D" w:rsidRPr="004C676C" w:rsidRDefault="000D6F64" w:rsidP="008D3D3D">
      <w:pPr>
        <w:autoSpaceDE w:val="0"/>
        <w:autoSpaceDN w:val="0"/>
        <w:adjustRightInd w:val="0"/>
        <w:spacing w:before="120"/>
        <w:ind w:left="993"/>
        <w:jc w:val="both"/>
        <w:rPr>
          <w:rFonts w:ascii="Arial" w:hAnsi="Arial" w:cs="Arial"/>
          <w:bCs/>
          <w:sz w:val="20"/>
          <w:szCs w:val="20"/>
          <w:lang w:val="fr-FR"/>
        </w:rPr>
      </w:pPr>
      <w:r>
        <w:rPr>
          <w:rFonts w:ascii="Arial" w:hAnsi="Arial" w:cs="Arial"/>
          <w:bCs/>
          <w:sz w:val="20"/>
          <w:szCs w:val="20"/>
          <w:lang w:val="fr-FR"/>
        </w:rPr>
        <w:t>Une pénalité d’un tour est effectuée conformément à la règle</w:t>
      </w:r>
      <w:r w:rsidR="00760D69" w:rsidRPr="004C676C">
        <w:rPr>
          <w:rFonts w:ascii="Arial" w:hAnsi="Arial" w:cs="Arial"/>
          <w:bCs/>
          <w:sz w:val="20"/>
          <w:szCs w:val="20"/>
          <w:lang w:val="fr-FR"/>
        </w:rPr>
        <w:t xml:space="preserve"> 44.2</w:t>
      </w:r>
      <w:r w:rsidR="008D3D3D" w:rsidRPr="004C676C">
        <w:rPr>
          <w:rFonts w:ascii="Arial" w:hAnsi="Arial" w:cs="Arial"/>
          <w:bCs/>
          <w:sz w:val="20"/>
          <w:szCs w:val="20"/>
          <w:lang w:val="fr-FR"/>
        </w:rPr>
        <w:t>.</w:t>
      </w:r>
    </w:p>
    <w:p w14:paraId="7CE4A64D" w14:textId="3D6A9E0C" w:rsidR="00642DC4" w:rsidRPr="004C676C" w:rsidRDefault="00642DC4" w:rsidP="00642DC4">
      <w:pPr>
        <w:autoSpaceDE w:val="0"/>
        <w:autoSpaceDN w:val="0"/>
        <w:adjustRightInd w:val="0"/>
        <w:spacing w:before="120"/>
        <w:ind w:left="993"/>
        <w:jc w:val="both"/>
        <w:rPr>
          <w:rFonts w:ascii="Arial" w:hAnsi="Arial" w:cs="Arial"/>
          <w:bCs/>
          <w:sz w:val="20"/>
          <w:szCs w:val="20"/>
          <w:lang w:val="fr-FR"/>
        </w:rPr>
      </w:pPr>
      <w:r w:rsidRPr="004C676C">
        <w:rPr>
          <w:rFonts w:ascii="Arial" w:hAnsi="Arial" w:cs="Arial"/>
          <w:bCs/>
          <w:sz w:val="20"/>
          <w:szCs w:val="20"/>
          <w:highlight w:val="yellow"/>
          <w:lang w:val="fr-FR"/>
        </w:rPr>
        <w:t>[</w:t>
      </w:r>
      <w:r w:rsidRPr="004C676C">
        <w:rPr>
          <w:rFonts w:ascii="Arial" w:hAnsi="Arial" w:cs="Arial"/>
          <w:bCs/>
          <w:i/>
          <w:sz w:val="20"/>
          <w:szCs w:val="20"/>
          <w:highlight w:val="yellow"/>
          <w:lang w:val="fr-FR"/>
        </w:rPr>
        <w:t>A</w:t>
      </w:r>
      <w:r w:rsidR="000D6F64">
        <w:rPr>
          <w:rFonts w:ascii="Arial" w:hAnsi="Arial" w:cs="Arial"/>
          <w:bCs/>
          <w:i/>
          <w:sz w:val="20"/>
          <w:szCs w:val="20"/>
          <w:highlight w:val="yellow"/>
          <w:lang w:val="fr-FR"/>
        </w:rPr>
        <w:t>utre</w:t>
      </w:r>
      <w:r w:rsidRPr="004C676C">
        <w:rPr>
          <w:rFonts w:ascii="Arial" w:hAnsi="Arial" w:cs="Arial"/>
          <w:bCs/>
          <w:i/>
          <w:sz w:val="20"/>
          <w:szCs w:val="20"/>
          <w:highlight w:val="yellow"/>
          <w:lang w:val="fr-FR"/>
        </w:rPr>
        <w:t xml:space="preserve"> option </w:t>
      </w:r>
      <w:r w:rsidR="000D6F64">
        <w:rPr>
          <w:rFonts w:ascii="Arial" w:hAnsi="Arial" w:cs="Arial"/>
          <w:bCs/>
          <w:i/>
          <w:sz w:val="20"/>
          <w:szCs w:val="20"/>
          <w:highlight w:val="yellow"/>
          <w:lang w:val="fr-FR"/>
        </w:rPr>
        <w:t>si une autre pénalité s’applique</w:t>
      </w:r>
      <w:r w:rsidRPr="004C676C">
        <w:rPr>
          <w:rFonts w:ascii="Arial" w:hAnsi="Arial" w:cs="Arial"/>
          <w:bCs/>
          <w:sz w:val="20"/>
          <w:szCs w:val="20"/>
          <w:highlight w:val="yellow"/>
          <w:lang w:val="fr-FR"/>
        </w:rPr>
        <w:t>]</w:t>
      </w:r>
    </w:p>
    <w:p w14:paraId="6ACCD4BA" w14:textId="2115A7B4" w:rsidR="008D3D3D" w:rsidRPr="004C676C" w:rsidRDefault="00642DC4" w:rsidP="00642DC4">
      <w:pPr>
        <w:autoSpaceDE w:val="0"/>
        <w:autoSpaceDN w:val="0"/>
        <w:adjustRightInd w:val="0"/>
        <w:spacing w:before="120"/>
        <w:ind w:left="993"/>
        <w:jc w:val="both"/>
        <w:rPr>
          <w:rFonts w:ascii="Arial" w:hAnsi="Arial" w:cs="Arial"/>
          <w:bCs/>
          <w:sz w:val="20"/>
          <w:szCs w:val="20"/>
          <w:lang w:val="fr-FR"/>
        </w:rPr>
      </w:pPr>
      <w:r w:rsidRPr="004C676C">
        <w:rPr>
          <w:rFonts w:ascii="Arial" w:hAnsi="Arial" w:cs="Arial"/>
          <w:bCs/>
          <w:sz w:val="20"/>
          <w:szCs w:val="20"/>
          <w:highlight w:val="yellow"/>
          <w:lang w:val="fr-FR"/>
        </w:rPr>
        <w:t>[ins</w:t>
      </w:r>
      <w:r w:rsidR="000D6F64">
        <w:rPr>
          <w:rFonts w:ascii="Arial" w:hAnsi="Arial" w:cs="Arial"/>
          <w:bCs/>
          <w:sz w:val="20"/>
          <w:szCs w:val="20"/>
          <w:highlight w:val="yellow"/>
          <w:lang w:val="fr-FR"/>
        </w:rPr>
        <w:t>érer la</w:t>
      </w:r>
      <w:r w:rsidRPr="004C676C">
        <w:rPr>
          <w:rFonts w:ascii="Arial" w:hAnsi="Arial" w:cs="Arial"/>
          <w:bCs/>
          <w:sz w:val="20"/>
          <w:szCs w:val="20"/>
          <w:highlight w:val="yellow"/>
          <w:lang w:val="fr-FR"/>
        </w:rPr>
        <w:t xml:space="preserve"> description </w:t>
      </w:r>
      <w:r w:rsidR="000D6F64">
        <w:rPr>
          <w:rFonts w:ascii="Arial" w:hAnsi="Arial" w:cs="Arial"/>
          <w:bCs/>
          <w:sz w:val="20"/>
          <w:szCs w:val="20"/>
          <w:highlight w:val="yellow"/>
          <w:lang w:val="fr-FR"/>
        </w:rPr>
        <w:t>de la</w:t>
      </w:r>
      <w:r w:rsidRPr="004C676C">
        <w:rPr>
          <w:rFonts w:ascii="Arial" w:hAnsi="Arial" w:cs="Arial"/>
          <w:bCs/>
          <w:sz w:val="20"/>
          <w:szCs w:val="20"/>
          <w:highlight w:val="yellow"/>
          <w:lang w:val="fr-FR"/>
        </w:rPr>
        <w:t xml:space="preserve"> p</w:t>
      </w:r>
      <w:r w:rsidR="000D6F64">
        <w:rPr>
          <w:rFonts w:ascii="Arial" w:hAnsi="Arial" w:cs="Arial"/>
          <w:bCs/>
          <w:sz w:val="20"/>
          <w:szCs w:val="20"/>
          <w:highlight w:val="yellow"/>
          <w:lang w:val="fr-FR"/>
        </w:rPr>
        <w:t>é</w:t>
      </w:r>
      <w:r w:rsidRPr="004C676C">
        <w:rPr>
          <w:rFonts w:ascii="Arial" w:hAnsi="Arial" w:cs="Arial"/>
          <w:bCs/>
          <w:sz w:val="20"/>
          <w:szCs w:val="20"/>
          <w:highlight w:val="yellow"/>
          <w:lang w:val="fr-FR"/>
        </w:rPr>
        <w:t>nal</w:t>
      </w:r>
      <w:r w:rsidR="000D6F64">
        <w:rPr>
          <w:rFonts w:ascii="Arial" w:hAnsi="Arial" w:cs="Arial"/>
          <w:bCs/>
          <w:sz w:val="20"/>
          <w:szCs w:val="20"/>
          <w:highlight w:val="yellow"/>
          <w:lang w:val="fr-FR"/>
        </w:rPr>
        <w:t>ité</w:t>
      </w:r>
      <w:r w:rsidRPr="004C676C">
        <w:rPr>
          <w:rFonts w:ascii="Arial" w:hAnsi="Arial" w:cs="Arial"/>
          <w:bCs/>
          <w:sz w:val="20"/>
          <w:szCs w:val="20"/>
          <w:highlight w:val="yellow"/>
          <w:lang w:val="fr-FR"/>
        </w:rPr>
        <w:t>]</w:t>
      </w:r>
      <w:r w:rsidRPr="004C676C">
        <w:rPr>
          <w:rFonts w:ascii="Arial" w:hAnsi="Arial" w:cs="Arial"/>
          <w:bCs/>
          <w:sz w:val="20"/>
          <w:szCs w:val="20"/>
          <w:lang w:val="fr-FR"/>
        </w:rPr>
        <w:t>.</w:t>
      </w:r>
    </w:p>
    <w:p w14:paraId="4F09CE0B" w14:textId="39BDEE65" w:rsidR="00593CDE" w:rsidRPr="004C676C" w:rsidRDefault="00A6499E" w:rsidP="00593CDE">
      <w:pPr>
        <w:autoSpaceDE w:val="0"/>
        <w:autoSpaceDN w:val="0"/>
        <w:adjustRightInd w:val="0"/>
        <w:spacing w:before="120"/>
        <w:ind w:left="993" w:hanging="993"/>
        <w:jc w:val="both"/>
        <w:rPr>
          <w:rFonts w:ascii="Arial" w:hAnsi="Arial" w:cs="Arial"/>
          <w:bCs/>
          <w:sz w:val="20"/>
          <w:szCs w:val="20"/>
          <w:lang w:val="fr-FR"/>
        </w:rPr>
      </w:pPr>
      <w:r w:rsidRPr="004C676C">
        <w:rPr>
          <w:rFonts w:ascii="Arial" w:hAnsi="Arial" w:cs="Arial"/>
          <w:b/>
          <w:bCs/>
          <w:sz w:val="20"/>
          <w:szCs w:val="20"/>
          <w:lang w:val="fr-FR"/>
        </w:rPr>
        <w:t>UF3.</w:t>
      </w:r>
      <w:r w:rsidR="008D3D3D" w:rsidRPr="004C676C">
        <w:rPr>
          <w:rFonts w:ascii="Arial" w:hAnsi="Arial" w:cs="Arial"/>
          <w:b/>
          <w:bCs/>
          <w:sz w:val="20"/>
          <w:szCs w:val="20"/>
          <w:lang w:val="fr-FR"/>
        </w:rPr>
        <w:t>2</w:t>
      </w:r>
      <w:r w:rsidRPr="004C676C">
        <w:rPr>
          <w:rFonts w:ascii="Arial" w:hAnsi="Arial" w:cs="Arial"/>
          <w:b/>
          <w:bCs/>
          <w:sz w:val="20"/>
          <w:szCs w:val="20"/>
          <w:lang w:val="fr-FR"/>
        </w:rPr>
        <w:tab/>
      </w:r>
      <w:r w:rsidR="000D6F64">
        <w:rPr>
          <w:rFonts w:ascii="Arial" w:hAnsi="Arial" w:cs="Arial"/>
          <w:bCs/>
          <w:sz w:val="20"/>
          <w:szCs w:val="20"/>
          <w:lang w:val="fr-FR"/>
        </w:rPr>
        <w:t xml:space="preserve">La première phrase de la règle </w:t>
      </w:r>
      <w:r w:rsidR="00593CDE" w:rsidRPr="004C676C">
        <w:rPr>
          <w:rFonts w:ascii="Arial" w:hAnsi="Arial" w:cs="Arial"/>
          <w:bCs/>
          <w:sz w:val="20"/>
          <w:szCs w:val="20"/>
          <w:lang w:val="fr-FR"/>
        </w:rPr>
        <w:t xml:space="preserve">44.1 </w:t>
      </w:r>
      <w:r w:rsidR="000D6F64">
        <w:rPr>
          <w:rFonts w:ascii="Arial" w:hAnsi="Arial" w:cs="Arial"/>
          <w:bCs/>
          <w:sz w:val="20"/>
          <w:szCs w:val="20"/>
          <w:lang w:val="fr-FR"/>
        </w:rPr>
        <w:t xml:space="preserve">est modifiée comme suit </w:t>
      </w:r>
      <w:r w:rsidR="00593CDE" w:rsidRPr="004C676C">
        <w:rPr>
          <w:rFonts w:ascii="Arial" w:hAnsi="Arial" w:cs="Arial"/>
          <w:bCs/>
          <w:sz w:val="20"/>
          <w:szCs w:val="20"/>
          <w:lang w:val="fr-FR"/>
        </w:rPr>
        <w:t xml:space="preserve">: </w:t>
      </w:r>
      <w:r w:rsidR="000D6F64">
        <w:rPr>
          <w:rFonts w:ascii="Arial" w:hAnsi="Arial" w:cs="Arial"/>
          <w:bCs/>
          <w:sz w:val="20"/>
          <w:szCs w:val="20"/>
          <w:lang w:val="fr-FR"/>
        </w:rPr>
        <w:t>« Un bateau peut effectuer une pénalité quand</w:t>
      </w:r>
      <w:r w:rsidR="000D6F64">
        <w:rPr>
          <w:rFonts w:ascii="Arial" w:hAnsi="Arial" w:cs="Arial"/>
          <w:bCs/>
          <w:i/>
          <w:sz w:val="20"/>
          <w:szCs w:val="20"/>
          <w:lang w:val="fr-FR"/>
        </w:rPr>
        <w:t xml:space="preserve"> </w:t>
      </w:r>
      <w:r w:rsidR="000D6F64">
        <w:rPr>
          <w:rFonts w:ascii="Arial" w:hAnsi="Arial" w:cs="Arial"/>
          <w:bCs/>
          <w:sz w:val="20"/>
          <w:szCs w:val="20"/>
          <w:lang w:val="fr-FR"/>
        </w:rPr>
        <w:t xml:space="preserve">il est susceptible d’avoir enfreint une ou plusieurs règles du chapitre 2 dans un incident pendant qu’il est </w:t>
      </w:r>
      <w:r w:rsidR="000D6F64">
        <w:rPr>
          <w:rFonts w:ascii="Arial" w:hAnsi="Arial" w:cs="Arial"/>
          <w:bCs/>
          <w:i/>
          <w:sz w:val="20"/>
          <w:szCs w:val="20"/>
          <w:lang w:val="fr-FR"/>
        </w:rPr>
        <w:t>en course</w:t>
      </w:r>
      <w:r w:rsidR="000D6F64" w:rsidRPr="004C676C">
        <w:rPr>
          <w:rFonts w:ascii="Arial" w:hAnsi="Arial" w:cs="Arial"/>
          <w:bCs/>
          <w:sz w:val="20"/>
          <w:szCs w:val="20"/>
          <w:lang w:val="fr-FR"/>
        </w:rPr>
        <w:t xml:space="preserve"> </w:t>
      </w:r>
      <w:r w:rsidR="000D6F64">
        <w:rPr>
          <w:rFonts w:ascii="Arial" w:hAnsi="Arial" w:cs="Arial"/>
          <w:bCs/>
          <w:sz w:val="20"/>
          <w:szCs w:val="20"/>
          <w:lang w:val="fr-FR"/>
        </w:rPr>
        <w:t>(sauf la règle 14 quand il a causé dommage ou blessure</w:t>
      </w:r>
      <w:r w:rsidR="00593CDE" w:rsidRPr="004C676C">
        <w:rPr>
          <w:rFonts w:ascii="Arial" w:hAnsi="Arial" w:cs="Arial"/>
          <w:bCs/>
          <w:sz w:val="20"/>
          <w:szCs w:val="20"/>
          <w:lang w:val="fr-FR"/>
        </w:rPr>
        <w:t>)</w:t>
      </w:r>
      <w:r w:rsidR="00593CDE" w:rsidRPr="004C676C">
        <w:rPr>
          <w:rFonts w:ascii="Arial" w:hAnsi="Arial" w:cs="Arial"/>
          <w:bCs/>
          <w:sz w:val="20"/>
          <w:szCs w:val="20"/>
          <w:highlight w:val="green"/>
          <w:lang w:val="fr-FR"/>
        </w:rPr>
        <w:t xml:space="preserve">, </w:t>
      </w:r>
      <w:r w:rsidR="000D6F64">
        <w:rPr>
          <w:rFonts w:ascii="Arial" w:hAnsi="Arial" w:cs="Arial"/>
          <w:bCs/>
          <w:sz w:val="20"/>
          <w:szCs w:val="20"/>
          <w:highlight w:val="green"/>
          <w:lang w:val="fr-FR"/>
        </w:rPr>
        <w:t>la règle</w:t>
      </w:r>
      <w:r w:rsidR="00593CDE" w:rsidRPr="004C676C">
        <w:rPr>
          <w:rFonts w:ascii="Arial" w:hAnsi="Arial" w:cs="Arial"/>
          <w:bCs/>
          <w:sz w:val="20"/>
          <w:szCs w:val="20"/>
          <w:highlight w:val="green"/>
          <w:lang w:val="fr-FR"/>
        </w:rPr>
        <w:t xml:space="preserve"> 31</w:t>
      </w:r>
      <w:r w:rsidR="00593CDE" w:rsidRPr="004C676C">
        <w:rPr>
          <w:rFonts w:ascii="Arial" w:hAnsi="Arial" w:cs="Arial"/>
          <w:bCs/>
          <w:sz w:val="20"/>
          <w:szCs w:val="20"/>
          <w:lang w:val="fr-FR"/>
        </w:rPr>
        <w:t xml:space="preserve"> o</w:t>
      </w:r>
      <w:r w:rsidR="00681445">
        <w:rPr>
          <w:rFonts w:ascii="Arial" w:hAnsi="Arial" w:cs="Arial"/>
          <w:bCs/>
          <w:sz w:val="20"/>
          <w:szCs w:val="20"/>
          <w:lang w:val="fr-FR"/>
        </w:rPr>
        <w:t>u</w:t>
      </w:r>
      <w:r w:rsidR="00593CDE" w:rsidRPr="004C676C">
        <w:rPr>
          <w:rFonts w:ascii="Arial" w:hAnsi="Arial" w:cs="Arial"/>
          <w:bCs/>
          <w:sz w:val="20"/>
          <w:szCs w:val="20"/>
          <w:lang w:val="fr-FR"/>
        </w:rPr>
        <w:t xml:space="preserve"> </w:t>
      </w:r>
      <w:r w:rsidR="00681445">
        <w:rPr>
          <w:rFonts w:ascii="Arial" w:hAnsi="Arial" w:cs="Arial"/>
          <w:bCs/>
          <w:sz w:val="20"/>
          <w:szCs w:val="20"/>
          <w:lang w:val="fr-FR"/>
        </w:rPr>
        <w:t>la règle</w:t>
      </w:r>
      <w:r w:rsidR="00593CDE" w:rsidRPr="004C676C">
        <w:rPr>
          <w:rFonts w:ascii="Arial" w:hAnsi="Arial" w:cs="Arial"/>
          <w:bCs/>
          <w:sz w:val="20"/>
          <w:szCs w:val="20"/>
          <w:lang w:val="fr-FR"/>
        </w:rPr>
        <w:t xml:space="preserve"> 42. </w:t>
      </w:r>
      <w:r w:rsidR="00681445">
        <w:rPr>
          <w:rFonts w:ascii="Arial" w:hAnsi="Arial" w:cs="Arial"/>
          <w:bCs/>
          <w:sz w:val="20"/>
          <w:szCs w:val="20"/>
          <w:highlight w:val="green"/>
          <w:lang w:val="fr-FR"/>
        </w:rPr>
        <w:t>Cependant</w:t>
      </w:r>
      <w:r w:rsidR="00593CDE" w:rsidRPr="004C676C">
        <w:rPr>
          <w:rFonts w:ascii="Arial" w:hAnsi="Arial" w:cs="Arial"/>
          <w:bCs/>
          <w:sz w:val="20"/>
          <w:szCs w:val="20"/>
          <w:highlight w:val="green"/>
          <w:lang w:val="fr-FR"/>
        </w:rPr>
        <w:t xml:space="preserve">, </w:t>
      </w:r>
      <w:r w:rsidR="00681445">
        <w:rPr>
          <w:rFonts w:ascii="Arial" w:hAnsi="Arial" w:cs="Arial"/>
          <w:bCs/>
          <w:sz w:val="20"/>
          <w:szCs w:val="20"/>
          <w:highlight w:val="green"/>
          <w:lang w:val="fr-FR"/>
        </w:rPr>
        <w:t xml:space="preserve">quand il est susceptible d’avoir enfreint une règle du chapitre 2 et la règle </w:t>
      </w:r>
      <w:r w:rsidR="00593CDE" w:rsidRPr="004C676C">
        <w:rPr>
          <w:rFonts w:ascii="Arial" w:hAnsi="Arial" w:cs="Arial"/>
          <w:bCs/>
          <w:sz w:val="20"/>
          <w:szCs w:val="20"/>
          <w:highlight w:val="green"/>
          <w:lang w:val="fr-FR"/>
        </w:rPr>
        <w:t xml:space="preserve">31 </w:t>
      </w:r>
      <w:r w:rsidR="00681445">
        <w:rPr>
          <w:rFonts w:ascii="Arial" w:hAnsi="Arial" w:cs="Arial"/>
          <w:bCs/>
          <w:sz w:val="20"/>
          <w:szCs w:val="20"/>
          <w:highlight w:val="green"/>
          <w:lang w:val="fr-FR"/>
        </w:rPr>
        <w:t xml:space="preserve">dans le même </w:t>
      </w:r>
      <w:r w:rsidR="00593CDE" w:rsidRPr="004C676C">
        <w:rPr>
          <w:rFonts w:ascii="Arial" w:hAnsi="Arial" w:cs="Arial"/>
          <w:bCs/>
          <w:sz w:val="20"/>
          <w:szCs w:val="20"/>
          <w:highlight w:val="green"/>
          <w:lang w:val="fr-FR"/>
        </w:rPr>
        <w:t xml:space="preserve">incident, </w:t>
      </w:r>
      <w:r w:rsidR="00681445">
        <w:rPr>
          <w:rFonts w:ascii="Arial" w:hAnsi="Arial" w:cs="Arial"/>
          <w:bCs/>
          <w:sz w:val="20"/>
          <w:szCs w:val="20"/>
          <w:highlight w:val="green"/>
          <w:lang w:val="fr-FR"/>
        </w:rPr>
        <w:t>il n’a pas besoin d’effectuer la pénalité pour l’infraction à la règle</w:t>
      </w:r>
      <w:r w:rsidR="00593CDE" w:rsidRPr="004C676C">
        <w:rPr>
          <w:rFonts w:ascii="Arial" w:hAnsi="Arial" w:cs="Arial"/>
          <w:bCs/>
          <w:sz w:val="20"/>
          <w:szCs w:val="20"/>
          <w:highlight w:val="green"/>
          <w:lang w:val="fr-FR"/>
        </w:rPr>
        <w:t xml:space="preserve"> 31</w:t>
      </w:r>
      <w:r w:rsidR="00681445">
        <w:rPr>
          <w:rFonts w:ascii="Arial" w:hAnsi="Arial" w:cs="Arial"/>
          <w:bCs/>
          <w:sz w:val="20"/>
          <w:szCs w:val="20"/>
          <w:highlight w:val="green"/>
          <w:lang w:val="fr-FR"/>
        </w:rPr>
        <w:t> »</w:t>
      </w:r>
    </w:p>
    <w:p w14:paraId="46325A2E" w14:textId="665C8971" w:rsidR="00A6499E" w:rsidRPr="004C676C" w:rsidRDefault="00593CDE" w:rsidP="007F025C">
      <w:pPr>
        <w:tabs>
          <w:tab w:val="left" w:pos="993"/>
        </w:tabs>
        <w:autoSpaceDE w:val="0"/>
        <w:autoSpaceDN w:val="0"/>
        <w:adjustRightInd w:val="0"/>
        <w:spacing w:before="120"/>
        <w:jc w:val="both"/>
        <w:rPr>
          <w:rFonts w:ascii="Arial" w:hAnsi="Arial" w:cs="Arial"/>
          <w:b/>
          <w:bCs/>
          <w:sz w:val="20"/>
          <w:szCs w:val="20"/>
          <w:lang w:val="fr-FR"/>
        </w:rPr>
      </w:pPr>
      <w:r w:rsidRPr="004C676C">
        <w:rPr>
          <w:rFonts w:ascii="Arial" w:hAnsi="Arial" w:cs="Arial"/>
          <w:b/>
          <w:bCs/>
          <w:sz w:val="20"/>
          <w:szCs w:val="20"/>
          <w:lang w:val="fr-FR"/>
        </w:rPr>
        <w:t>UF3.</w:t>
      </w:r>
      <w:r w:rsidR="008D3D3D" w:rsidRPr="004C676C">
        <w:rPr>
          <w:rFonts w:ascii="Arial" w:hAnsi="Arial" w:cs="Arial"/>
          <w:b/>
          <w:bCs/>
          <w:sz w:val="20"/>
          <w:szCs w:val="20"/>
          <w:lang w:val="fr-FR"/>
        </w:rPr>
        <w:t>3</w:t>
      </w:r>
      <w:r w:rsidRPr="004C676C">
        <w:rPr>
          <w:rFonts w:ascii="Arial" w:hAnsi="Arial" w:cs="Arial"/>
          <w:b/>
          <w:bCs/>
          <w:sz w:val="20"/>
          <w:szCs w:val="20"/>
          <w:lang w:val="fr-FR"/>
        </w:rPr>
        <w:tab/>
      </w:r>
      <w:r w:rsidR="00681445">
        <w:rPr>
          <w:rFonts w:ascii="Arial" w:hAnsi="Arial" w:cs="Arial"/>
          <w:b/>
          <w:bCs/>
          <w:sz w:val="20"/>
          <w:szCs w:val="20"/>
          <w:lang w:val="fr-FR"/>
        </w:rPr>
        <w:t>Réclamations sur l’eau par des bateaux et pénalités</w:t>
      </w:r>
    </w:p>
    <w:p w14:paraId="14BA7CEB" w14:textId="56AD5628" w:rsidR="00CD01C6" w:rsidRPr="004C676C" w:rsidRDefault="00CD01C6" w:rsidP="00160DB2">
      <w:pPr>
        <w:tabs>
          <w:tab w:val="left" w:pos="1560"/>
        </w:tabs>
        <w:autoSpaceDE w:val="0"/>
        <w:autoSpaceDN w:val="0"/>
        <w:adjustRightInd w:val="0"/>
        <w:spacing w:before="60"/>
        <w:ind w:left="1559" w:hanging="567"/>
        <w:jc w:val="both"/>
        <w:rPr>
          <w:rFonts w:ascii="Arial" w:hAnsi="Arial" w:cs="Arial"/>
          <w:bCs/>
          <w:sz w:val="20"/>
          <w:szCs w:val="20"/>
          <w:lang w:val="fr-FR"/>
        </w:rPr>
      </w:pPr>
      <w:r w:rsidRPr="004C676C">
        <w:rPr>
          <w:rFonts w:ascii="Arial" w:hAnsi="Arial" w:cs="Arial"/>
          <w:bCs/>
          <w:sz w:val="20"/>
          <w:szCs w:val="20"/>
          <w:lang w:val="fr-FR"/>
        </w:rPr>
        <w:t>(a)</w:t>
      </w:r>
      <w:r w:rsidRPr="004C676C">
        <w:rPr>
          <w:rFonts w:ascii="Arial" w:hAnsi="Arial" w:cs="Arial"/>
          <w:bCs/>
          <w:sz w:val="20"/>
          <w:szCs w:val="20"/>
          <w:lang w:val="fr-FR"/>
        </w:rPr>
        <w:tab/>
      </w:r>
      <w:r w:rsidR="00AC6E19" w:rsidRPr="004C676C">
        <w:rPr>
          <w:rFonts w:ascii="Arial" w:hAnsi="Arial" w:cs="Arial"/>
          <w:bCs/>
          <w:sz w:val="20"/>
          <w:szCs w:val="20"/>
          <w:lang w:val="fr-FR"/>
        </w:rPr>
        <w:tab/>
      </w:r>
      <w:r w:rsidR="00681445">
        <w:rPr>
          <w:rFonts w:ascii="Arial" w:hAnsi="Arial" w:cs="Arial"/>
          <w:bCs/>
          <w:sz w:val="20"/>
          <w:szCs w:val="20"/>
          <w:lang w:val="fr-FR"/>
        </w:rPr>
        <w:t>Pendant qu’il est en course</w:t>
      </w:r>
      <w:r w:rsidRPr="004C676C">
        <w:rPr>
          <w:rFonts w:ascii="Arial" w:hAnsi="Arial" w:cs="Arial"/>
          <w:bCs/>
          <w:sz w:val="20"/>
          <w:szCs w:val="20"/>
          <w:lang w:val="fr-FR"/>
        </w:rPr>
        <w:t xml:space="preserve">, </w:t>
      </w:r>
      <w:r w:rsidR="00681445">
        <w:rPr>
          <w:rFonts w:ascii="Arial" w:hAnsi="Arial" w:cs="Arial"/>
          <w:bCs/>
          <w:sz w:val="20"/>
          <w:szCs w:val="20"/>
          <w:lang w:val="fr-FR"/>
        </w:rPr>
        <w:t>un bateau peut réclamer contre un autre bateau selon une règle du chapitre 2 (sauf la règle</w:t>
      </w:r>
      <w:r w:rsidRPr="004C676C">
        <w:rPr>
          <w:rFonts w:ascii="Arial" w:hAnsi="Arial" w:cs="Arial"/>
          <w:bCs/>
          <w:sz w:val="20"/>
          <w:szCs w:val="20"/>
          <w:lang w:val="fr-FR"/>
        </w:rPr>
        <w:t xml:space="preserve"> 14) </w:t>
      </w:r>
      <w:r w:rsidRPr="004C676C">
        <w:rPr>
          <w:rFonts w:ascii="Arial" w:hAnsi="Arial" w:cs="Arial"/>
          <w:bCs/>
          <w:sz w:val="20"/>
          <w:szCs w:val="20"/>
          <w:highlight w:val="green"/>
          <w:lang w:val="fr-FR"/>
        </w:rPr>
        <w:t>o</w:t>
      </w:r>
      <w:r w:rsidR="00681445">
        <w:rPr>
          <w:rFonts w:ascii="Arial" w:hAnsi="Arial" w:cs="Arial"/>
          <w:bCs/>
          <w:sz w:val="20"/>
          <w:szCs w:val="20"/>
          <w:highlight w:val="green"/>
          <w:lang w:val="fr-FR"/>
        </w:rPr>
        <w:t>u selon la règle</w:t>
      </w:r>
      <w:r w:rsidRPr="004C676C">
        <w:rPr>
          <w:rFonts w:ascii="Arial" w:hAnsi="Arial" w:cs="Arial"/>
          <w:bCs/>
          <w:sz w:val="20"/>
          <w:szCs w:val="20"/>
          <w:highlight w:val="green"/>
          <w:lang w:val="fr-FR"/>
        </w:rPr>
        <w:t xml:space="preserve"> 31</w:t>
      </w:r>
      <w:r w:rsidRPr="004C676C">
        <w:rPr>
          <w:rFonts w:ascii="Arial" w:hAnsi="Arial" w:cs="Arial"/>
          <w:bCs/>
          <w:sz w:val="20"/>
          <w:szCs w:val="20"/>
          <w:lang w:val="fr-FR"/>
        </w:rPr>
        <w:t xml:space="preserve"> o</w:t>
      </w:r>
      <w:r w:rsidR="00681445">
        <w:rPr>
          <w:rFonts w:ascii="Arial" w:hAnsi="Arial" w:cs="Arial"/>
          <w:bCs/>
          <w:sz w:val="20"/>
          <w:szCs w:val="20"/>
          <w:lang w:val="fr-FR"/>
        </w:rPr>
        <w:t>u la règle</w:t>
      </w:r>
      <w:r w:rsidR="00651820" w:rsidRPr="004C676C">
        <w:rPr>
          <w:rFonts w:ascii="Arial" w:hAnsi="Arial" w:cs="Arial"/>
          <w:bCs/>
          <w:sz w:val="20"/>
          <w:szCs w:val="20"/>
          <w:lang w:val="fr-FR"/>
        </w:rPr>
        <w:t xml:space="preserve"> </w:t>
      </w:r>
      <w:r w:rsidRPr="004C676C">
        <w:rPr>
          <w:rFonts w:ascii="Arial" w:hAnsi="Arial" w:cs="Arial"/>
          <w:bCs/>
          <w:sz w:val="20"/>
          <w:szCs w:val="20"/>
          <w:lang w:val="fr-FR"/>
        </w:rPr>
        <w:t>42</w:t>
      </w:r>
      <w:r w:rsidR="00681445">
        <w:rPr>
          <w:rFonts w:ascii="Arial" w:hAnsi="Arial" w:cs="Arial"/>
          <w:bCs/>
          <w:sz w:val="20"/>
          <w:szCs w:val="20"/>
          <w:lang w:val="fr-FR"/>
        </w:rPr>
        <w:t xml:space="preserve"> </w:t>
      </w:r>
      <w:r w:rsidRPr="004C676C">
        <w:rPr>
          <w:rFonts w:ascii="Arial" w:hAnsi="Arial" w:cs="Arial"/>
          <w:bCs/>
          <w:sz w:val="20"/>
          <w:szCs w:val="20"/>
          <w:lang w:val="fr-FR"/>
        </w:rPr>
        <w:t xml:space="preserve">; </w:t>
      </w:r>
      <w:r w:rsidR="00681445">
        <w:rPr>
          <w:rFonts w:ascii="Arial" w:hAnsi="Arial" w:cs="Arial"/>
          <w:bCs/>
          <w:sz w:val="20"/>
          <w:szCs w:val="20"/>
          <w:lang w:val="fr-FR"/>
        </w:rPr>
        <w:t>cependant, un bateau peut réclamer selon une règle du chapitre 2 uniquement pour un incident dans lequel il était impliqué</w:t>
      </w:r>
      <w:r w:rsidRPr="004C676C">
        <w:rPr>
          <w:rFonts w:ascii="Arial" w:hAnsi="Arial" w:cs="Arial"/>
          <w:bCs/>
          <w:sz w:val="20"/>
          <w:szCs w:val="20"/>
          <w:lang w:val="fr-FR"/>
        </w:rPr>
        <w:t xml:space="preserve">. </w:t>
      </w:r>
      <w:r w:rsidR="00681445">
        <w:rPr>
          <w:rFonts w:ascii="Arial" w:hAnsi="Arial" w:cs="Arial"/>
          <w:bCs/>
          <w:sz w:val="20"/>
          <w:szCs w:val="20"/>
          <w:lang w:val="fr-FR"/>
        </w:rPr>
        <w:t xml:space="preserve">Pour ce faire, il doit, pour chaque réclamation, héler « Proteste » et arborer ostensiblement un pavillon </w:t>
      </w:r>
      <w:r w:rsidR="00160DB2" w:rsidRPr="004C676C">
        <w:rPr>
          <w:rFonts w:ascii="Arial" w:hAnsi="Arial" w:cs="Arial"/>
          <w:sz w:val="20"/>
          <w:szCs w:val="20"/>
          <w:highlight w:val="yellow"/>
          <w:lang w:val="fr-FR"/>
        </w:rPr>
        <w:t>[ins</w:t>
      </w:r>
      <w:r w:rsidR="00681445">
        <w:rPr>
          <w:rFonts w:ascii="Arial" w:hAnsi="Arial" w:cs="Arial"/>
          <w:sz w:val="20"/>
          <w:szCs w:val="20"/>
          <w:highlight w:val="yellow"/>
          <w:lang w:val="fr-FR"/>
        </w:rPr>
        <w:t>érer la description du pavillon : rouge, Y, ou autre</w:t>
      </w:r>
      <w:r w:rsidR="00AC6E19" w:rsidRPr="004C676C">
        <w:rPr>
          <w:rFonts w:ascii="Arial" w:hAnsi="Arial" w:cs="Arial"/>
          <w:sz w:val="20"/>
          <w:szCs w:val="20"/>
          <w:highlight w:val="yellow"/>
          <w:lang w:val="fr-FR"/>
        </w:rPr>
        <w:t>]</w:t>
      </w:r>
      <w:r w:rsidRPr="004C676C">
        <w:rPr>
          <w:rFonts w:ascii="Arial" w:hAnsi="Arial" w:cs="Arial"/>
          <w:bCs/>
          <w:sz w:val="20"/>
          <w:szCs w:val="20"/>
          <w:lang w:val="fr-FR"/>
        </w:rPr>
        <w:t xml:space="preserve"> </w:t>
      </w:r>
      <w:r w:rsidR="00681445">
        <w:rPr>
          <w:rFonts w:ascii="Arial" w:hAnsi="Arial" w:cs="Arial"/>
          <w:bCs/>
          <w:sz w:val="20"/>
          <w:szCs w:val="20"/>
          <w:lang w:val="fr-FR"/>
        </w:rPr>
        <w:t>à la première occasion raisonnable</w:t>
      </w:r>
      <w:r w:rsidRPr="004C676C">
        <w:rPr>
          <w:rFonts w:ascii="Arial" w:hAnsi="Arial" w:cs="Arial"/>
          <w:bCs/>
          <w:sz w:val="20"/>
          <w:szCs w:val="20"/>
          <w:lang w:val="fr-FR"/>
        </w:rPr>
        <w:t xml:space="preserve">. </w:t>
      </w:r>
      <w:r w:rsidR="00681445">
        <w:rPr>
          <w:rFonts w:ascii="Arial" w:hAnsi="Arial" w:cs="Arial"/>
          <w:bCs/>
          <w:sz w:val="20"/>
          <w:szCs w:val="20"/>
          <w:lang w:val="fr-FR"/>
        </w:rPr>
        <w:t xml:space="preserve">Il doit </w:t>
      </w:r>
      <w:r w:rsidR="00AD7295">
        <w:rPr>
          <w:rFonts w:ascii="Arial" w:hAnsi="Arial" w:cs="Arial"/>
          <w:bCs/>
          <w:sz w:val="20"/>
          <w:szCs w:val="20"/>
          <w:lang w:val="fr-FR"/>
        </w:rPr>
        <w:t>affaler le pavillon avant, ou à la première occasion raisonnable après qu’un bateau impliqué dans l’incident a effectué spontanément une pénalité ou après une décision d’umpire</w:t>
      </w:r>
      <w:r w:rsidRPr="004C676C">
        <w:rPr>
          <w:rFonts w:ascii="Arial" w:hAnsi="Arial" w:cs="Arial"/>
          <w:bCs/>
          <w:sz w:val="20"/>
          <w:szCs w:val="20"/>
          <w:lang w:val="fr-FR"/>
        </w:rPr>
        <w:t>.</w:t>
      </w:r>
    </w:p>
    <w:p w14:paraId="5841FE2E" w14:textId="77777777" w:rsidR="007F025C" w:rsidRPr="004C676C" w:rsidRDefault="00CD01C6" w:rsidP="00160DB2">
      <w:pPr>
        <w:tabs>
          <w:tab w:val="left" w:pos="1560"/>
        </w:tabs>
        <w:autoSpaceDE w:val="0"/>
        <w:autoSpaceDN w:val="0"/>
        <w:adjustRightInd w:val="0"/>
        <w:spacing w:before="60"/>
        <w:ind w:left="1559" w:hanging="567"/>
        <w:jc w:val="both"/>
        <w:rPr>
          <w:rFonts w:ascii="Arial" w:hAnsi="Arial" w:cs="Arial"/>
          <w:bCs/>
          <w:sz w:val="20"/>
          <w:szCs w:val="20"/>
          <w:lang w:val="fr-FR"/>
        </w:rPr>
      </w:pPr>
      <w:r w:rsidRPr="004C676C">
        <w:rPr>
          <w:rFonts w:ascii="Arial" w:hAnsi="Arial" w:cs="Arial"/>
          <w:bCs/>
          <w:sz w:val="20"/>
          <w:szCs w:val="20"/>
          <w:lang w:val="fr-FR"/>
        </w:rPr>
        <w:tab/>
      </w:r>
    </w:p>
    <w:p w14:paraId="5156ED8E" w14:textId="39A5A264" w:rsidR="00AC6E19" w:rsidRPr="004C676C" w:rsidRDefault="00AC6E19" w:rsidP="00160DB2">
      <w:pPr>
        <w:tabs>
          <w:tab w:val="left" w:pos="1560"/>
        </w:tabs>
        <w:autoSpaceDE w:val="0"/>
        <w:autoSpaceDN w:val="0"/>
        <w:adjustRightInd w:val="0"/>
        <w:spacing w:before="60"/>
        <w:ind w:left="1559" w:hanging="567"/>
        <w:jc w:val="both"/>
        <w:rPr>
          <w:rFonts w:ascii="Arial" w:hAnsi="Arial" w:cs="Arial"/>
          <w:bCs/>
          <w:sz w:val="20"/>
          <w:szCs w:val="20"/>
          <w:lang w:val="fr-FR"/>
        </w:rPr>
      </w:pPr>
      <w:r w:rsidRPr="004C676C">
        <w:rPr>
          <w:rFonts w:ascii="Arial" w:hAnsi="Arial" w:cs="Arial"/>
          <w:bCs/>
          <w:sz w:val="20"/>
          <w:szCs w:val="20"/>
          <w:highlight w:val="yellow"/>
          <w:lang w:val="fr-FR"/>
        </w:rPr>
        <w:t>[</w:t>
      </w:r>
      <w:r w:rsidRPr="004C676C">
        <w:rPr>
          <w:rFonts w:ascii="Arial" w:hAnsi="Arial" w:cs="Arial"/>
          <w:bCs/>
          <w:i/>
          <w:sz w:val="20"/>
          <w:szCs w:val="20"/>
          <w:highlight w:val="yellow"/>
          <w:lang w:val="fr-FR"/>
        </w:rPr>
        <w:t xml:space="preserve">Option </w:t>
      </w:r>
      <w:r w:rsidR="00AD7295">
        <w:rPr>
          <w:rFonts w:ascii="Arial" w:hAnsi="Arial" w:cs="Arial"/>
          <w:bCs/>
          <w:i/>
          <w:sz w:val="20"/>
          <w:szCs w:val="20"/>
          <w:highlight w:val="yellow"/>
          <w:lang w:val="fr-FR"/>
        </w:rPr>
        <w:t>si certaines classes n’ont pas besoin de pavillon de réclamation</w:t>
      </w:r>
      <w:r w:rsidRPr="004C676C">
        <w:rPr>
          <w:rFonts w:ascii="Arial" w:hAnsi="Arial" w:cs="Arial"/>
          <w:bCs/>
          <w:sz w:val="20"/>
          <w:szCs w:val="20"/>
          <w:highlight w:val="yellow"/>
          <w:lang w:val="fr-FR"/>
        </w:rPr>
        <w:t>]</w:t>
      </w:r>
    </w:p>
    <w:p w14:paraId="0EE4448B" w14:textId="580FC1B1" w:rsidR="00CD01C6" w:rsidRPr="004C676C" w:rsidRDefault="00AC6E19" w:rsidP="00160DB2">
      <w:pPr>
        <w:tabs>
          <w:tab w:val="left" w:pos="1560"/>
        </w:tabs>
        <w:autoSpaceDE w:val="0"/>
        <w:autoSpaceDN w:val="0"/>
        <w:adjustRightInd w:val="0"/>
        <w:spacing w:before="60"/>
        <w:ind w:left="1559" w:hanging="567"/>
        <w:jc w:val="both"/>
        <w:rPr>
          <w:rFonts w:ascii="Arial" w:hAnsi="Arial" w:cs="Arial"/>
          <w:bCs/>
          <w:sz w:val="20"/>
          <w:szCs w:val="20"/>
          <w:lang w:val="fr-FR"/>
        </w:rPr>
      </w:pPr>
      <w:r w:rsidRPr="004C676C">
        <w:rPr>
          <w:rFonts w:ascii="Arial" w:hAnsi="Arial" w:cs="Arial"/>
          <w:bCs/>
          <w:sz w:val="20"/>
          <w:szCs w:val="20"/>
          <w:lang w:val="fr-FR"/>
        </w:rPr>
        <w:tab/>
      </w:r>
      <w:r w:rsidR="00AD7295">
        <w:rPr>
          <w:rFonts w:ascii="Arial" w:hAnsi="Arial" w:cs="Arial"/>
          <w:bCs/>
          <w:sz w:val="20"/>
          <w:szCs w:val="20"/>
          <w:lang w:val="fr-FR"/>
        </w:rPr>
        <w:t xml:space="preserve">Le pavillon de réclamation n’est pas requis pour </w:t>
      </w:r>
      <w:r w:rsidRPr="004C676C">
        <w:rPr>
          <w:rFonts w:ascii="Arial" w:hAnsi="Arial" w:cs="Arial"/>
          <w:bCs/>
          <w:sz w:val="20"/>
          <w:szCs w:val="20"/>
          <w:highlight w:val="yellow"/>
          <w:lang w:val="fr-FR"/>
        </w:rPr>
        <w:t>[ins</w:t>
      </w:r>
      <w:r w:rsidR="00AD7295">
        <w:rPr>
          <w:rFonts w:ascii="Arial" w:hAnsi="Arial" w:cs="Arial"/>
          <w:bCs/>
          <w:sz w:val="20"/>
          <w:szCs w:val="20"/>
          <w:highlight w:val="yellow"/>
          <w:lang w:val="fr-FR"/>
        </w:rPr>
        <w:t>érer les classes ou épreuves</w:t>
      </w:r>
      <w:r w:rsidRPr="004C676C">
        <w:rPr>
          <w:rFonts w:ascii="Arial" w:hAnsi="Arial" w:cs="Arial"/>
          <w:bCs/>
          <w:sz w:val="20"/>
          <w:szCs w:val="20"/>
          <w:highlight w:val="yellow"/>
          <w:lang w:val="fr-FR"/>
        </w:rPr>
        <w:t>]</w:t>
      </w:r>
      <w:r w:rsidR="00CD01C6" w:rsidRPr="004C676C">
        <w:rPr>
          <w:rFonts w:ascii="Arial" w:hAnsi="Arial" w:cs="Arial"/>
          <w:bCs/>
          <w:sz w:val="20"/>
          <w:szCs w:val="20"/>
          <w:lang w:val="fr-FR"/>
        </w:rPr>
        <w:t>.</w:t>
      </w:r>
    </w:p>
    <w:p w14:paraId="662647CF" w14:textId="2F1719BF" w:rsidR="00CD01C6" w:rsidRPr="004C676C" w:rsidRDefault="00593CDE" w:rsidP="00593CDE">
      <w:pPr>
        <w:tabs>
          <w:tab w:val="left" w:pos="1560"/>
        </w:tabs>
        <w:autoSpaceDE w:val="0"/>
        <w:autoSpaceDN w:val="0"/>
        <w:adjustRightInd w:val="0"/>
        <w:spacing w:before="60"/>
        <w:ind w:left="1559" w:hanging="567"/>
        <w:jc w:val="both"/>
        <w:rPr>
          <w:rFonts w:ascii="Arial" w:hAnsi="Arial" w:cs="Arial"/>
          <w:bCs/>
          <w:sz w:val="20"/>
          <w:szCs w:val="20"/>
          <w:lang w:val="fr-FR"/>
        </w:rPr>
      </w:pPr>
      <w:r w:rsidRPr="004C676C">
        <w:rPr>
          <w:rFonts w:ascii="Arial" w:hAnsi="Arial" w:cs="Arial"/>
          <w:bCs/>
          <w:sz w:val="20"/>
          <w:szCs w:val="20"/>
          <w:lang w:val="fr-FR"/>
        </w:rPr>
        <w:t>(b)</w:t>
      </w:r>
      <w:r w:rsidR="00CD01C6" w:rsidRPr="004C676C">
        <w:rPr>
          <w:rFonts w:ascii="Arial" w:hAnsi="Arial" w:cs="Arial"/>
          <w:bCs/>
          <w:sz w:val="20"/>
          <w:szCs w:val="20"/>
          <w:lang w:val="fr-FR"/>
        </w:rPr>
        <w:tab/>
      </w:r>
      <w:r w:rsidR="00CD01C6" w:rsidRPr="004C676C">
        <w:rPr>
          <w:rFonts w:ascii="Arial" w:hAnsi="Arial" w:cs="Arial"/>
          <w:bCs/>
          <w:sz w:val="20"/>
          <w:szCs w:val="20"/>
          <w:lang w:val="fr-FR"/>
        </w:rPr>
        <w:tab/>
      </w:r>
      <w:r w:rsidR="00AD7295">
        <w:rPr>
          <w:rFonts w:ascii="Arial" w:hAnsi="Arial" w:cs="Arial"/>
          <w:bCs/>
          <w:sz w:val="20"/>
          <w:szCs w:val="20"/>
          <w:lang w:val="fr-FR"/>
        </w:rPr>
        <w:t xml:space="preserve">Un bateau qui réclame comme prévu dans la règle </w:t>
      </w:r>
      <w:r w:rsidRPr="004C676C">
        <w:rPr>
          <w:rFonts w:ascii="Arial" w:hAnsi="Arial" w:cs="Arial"/>
          <w:bCs/>
          <w:sz w:val="20"/>
          <w:szCs w:val="20"/>
          <w:lang w:val="fr-FR"/>
        </w:rPr>
        <w:t>UF3.</w:t>
      </w:r>
      <w:r w:rsidR="008D3D3D" w:rsidRPr="004C676C">
        <w:rPr>
          <w:rFonts w:ascii="Arial" w:hAnsi="Arial" w:cs="Arial"/>
          <w:bCs/>
          <w:sz w:val="20"/>
          <w:szCs w:val="20"/>
          <w:lang w:val="fr-FR"/>
        </w:rPr>
        <w:t>3</w:t>
      </w:r>
      <w:r w:rsidRPr="004C676C">
        <w:rPr>
          <w:rFonts w:ascii="Arial" w:hAnsi="Arial" w:cs="Arial"/>
          <w:bCs/>
          <w:sz w:val="20"/>
          <w:szCs w:val="20"/>
          <w:lang w:val="fr-FR"/>
        </w:rPr>
        <w:t>(a)</w:t>
      </w:r>
      <w:r w:rsidR="00CD01C6" w:rsidRPr="004C676C">
        <w:rPr>
          <w:rFonts w:ascii="Arial" w:hAnsi="Arial" w:cs="Arial"/>
          <w:bCs/>
          <w:sz w:val="20"/>
          <w:szCs w:val="20"/>
          <w:lang w:val="fr-FR"/>
        </w:rPr>
        <w:t xml:space="preserve"> </w:t>
      </w:r>
      <w:r w:rsidR="00AD7295">
        <w:rPr>
          <w:rFonts w:ascii="Arial" w:hAnsi="Arial" w:cs="Arial"/>
          <w:bCs/>
          <w:sz w:val="20"/>
          <w:szCs w:val="20"/>
          <w:lang w:val="fr-FR"/>
        </w:rPr>
        <w:t>n’a pas droit à une instruction</w:t>
      </w:r>
      <w:r w:rsidR="00B56CB0" w:rsidRPr="004C676C">
        <w:rPr>
          <w:rFonts w:ascii="Arial" w:hAnsi="Arial" w:cs="Arial"/>
          <w:bCs/>
          <w:sz w:val="20"/>
          <w:szCs w:val="20"/>
          <w:lang w:val="fr-FR"/>
        </w:rPr>
        <w:t xml:space="preserve">, </w:t>
      </w:r>
      <w:r w:rsidR="00AD7295">
        <w:rPr>
          <w:rFonts w:ascii="Arial" w:hAnsi="Arial" w:cs="Arial"/>
          <w:bCs/>
          <w:color w:val="000000"/>
          <w:sz w:val="20"/>
          <w:szCs w:val="20"/>
          <w:highlight w:val="magenta"/>
          <w:lang w:val="fr-FR"/>
        </w:rPr>
        <w:t xml:space="preserve">sauf en cas de signal d’un umpire conformément à </w:t>
      </w:r>
      <w:r w:rsidR="00B56CB0" w:rsidRPr="004C676C">
        <w:rPr>
          <w:rFonts w:ascii="Arial" w:hAnsi="Arial" w:cs="Arial"/>
          <w:bCs/>
          <w:sz w:val="20"/>
          <w:szCs w:val="20"/>
          <w:highlight w:val="magenta"/>
          <w:lang w:val="fr-FR"/>
        </w:rPr>
        <w:t>UF</w:t>
      </w:r>
      <w:r w:rsidR="000F544D" w:rsidRPr="004C676C">
        <w:rPr>
          <w:rFonts w:ascii="Arial" w:hAnsi="Arial" w:cs="Arial"/>
          <w:bCs/>
          <w:sz w:val="20"/>
          <w:szCs w:val="20"/>
          <w:highlight w:val="magenta"/>
          <w:lang w:val="fr-FR"/>
        </w:rPr>
        <w:t>3.5(d)</w:t>
      </w:r>
      <w:r w:rsidR="00515D02" w:rsidRPr="004C676C">
        <w:rPr>
          <w:rFonts w:ascii="Arial" w:hAnsi="Arial" w:cs="Arial"/>
          <w:bCs/>
          <w:sz w:val="20"/>
          <w:szCs w:val="20"/>
          <w:highlight w:val="magenta"/>
          <w:lang w:val="fr-FR"/>
        </w:rPr>
        <w:t>.</w:t>
      </w:r>
      <w:r w:rsidR="00CD01C6" w:rsidRPr="004C676C">
        <w:rPr>
          <w:rFonts w:ascii="Arial" w:hAnsi="Arial" w:cs="Arial"/>
          <w:bCs/>
          <w:sz w:val="20"/>
          <w:szCs w:val="20"/>
          <w:lang w:val="fr-FR"/>
        </w:rPr>
        <w:t xml:space="preserve"> </w:t>
      </w:r>
      <w:r w:rsidR="00AD7295">
        <w:rPr>
          <w:rFonts w:ascii="Arial" w:hAnsi="Arial" w:cs="Arial"/>
          <w:bCs/>
          <w:sz w:val="20"/>
          <w:szCs w:val="20"/>
          <w:lang w:val="fr-FR"/>
        </w:rPr>
        <w:t>A</w:t>
      </w:r>
      <w:r w:rsidR="0022566A">
        <w:rPr>
          <w:rFonts w:ascii="Arial" w:hAnsi="Arial" w:cs="Arial"/>
          <w:bCs/>
          <w:sz w:val="20"/>
          <w:szCs w:val="20"/>
          <w:lang w:val="fr-FR"/>
        </w:rPr>
        <w:t xml:space="preserve"> la place, un bateau impliqué dans l’incident peut reconnaitre avoir enfreint une </w:t>
      </w:r>
      <w:r w:rsidR="006F21D6">
        <w:rPr>
          <w:rFonts w:ascii="Arial" w:hAnsi="Arial" w:cs="Arial"/>
          <w:bCs/>
          <w:sz w:val="20"/>
          <w:szCs w:val="20"/>
          <w:lang w:val="fr-FR"/>
        </w:rPr>
        <w:t>règle en effectuant spontanément une pénalité. Un</w:t>
      </w:r>
      <w:r w:rsidR="00CD01C6" w:rsidRPr="004C676C">
        <w:rPr>
          <w:rFonts w:ascii="Arial" w:hAnsi="Arial" w:cs="Arial"/>
          <w:bCs/>
          <w:sz w:val="20"/>
          <w:szCs w:val="20"/>
          <w:lang w:val="fr-FR"/>
        </w:rPr>
        <w:t xml:space="preserve"> umpire </w:t>
      </w:r>
      <w:r w:rsidR="006F21D6">
        <w:rPr>
          <w:rFonts w:ascii="Arial" w:hAnsi="Arial" w:cs="Arial"/>
          <w:bCs/>
          <w:sz w:val="20"/>
          <w:szCs w:val="20"/>
          <w:lang w:val="fr-FR"/>
        </w:rPr>
        <w:t>peut pénaliser tout bateau ayant enfreint une règle et n’ayant pas été exonéré, sauf si le bateau a effectué spon</w:t>
      </w:r>
      <w:r w:rsidR="00A67503">
        <w:rPr>
          <w:rFonts w:ascii="Arial" w:hAnsi="Arial" w:cs="Arial"/>
          <w:bCs/>
          <w:sz w:val="20"/>
          <w:szCs w:val="20"/>
          <w:lang w:val="fr-FR"/>
        </w:rPr>
        <w:t>t</w:t>
      </w:r>
      <w:r w:rsidR="006F21D6">
        <w:rPr>
          <w:rFonts w:ascii="Arial" w:hAnsi="Arial" w:cs="Arial"/>
          <w:bCs/>
          <w:sz w:val="20"/>
          <w:szCs w:val="20"/>
          <w:lang w:val="fr-FR"/>
        </w:rPr>
        <w:t>a</w:t>
      </w:r>
      <w:r w:rsidR="00A67503">
        <w:rPr>
          <w:rFonts w:ascii="Arial" w:hAnsi="Arial" w:cs="Arial"/>
          <w:bCs/>
          <w:sz w:val="20"/>
          <w:szCs w:val="20"/>
          <w:lang w:val="fr-FR"/>
        </w:rPr>
        <w:t>n</w:t>
      </w:r>
      <w:r w:rsidR="006F21D6">
        <w:rPr>
          <w:rFonts w:ascii="Arial" w:hAnsi="Arial" w:cs="Arial"/>
          <w:bCs/>
          <w:sz w:val="20"/>
          <w:szCs w:val="20"/>
          <w:lang w:val="fr-FR"/>
        </w:rPr>
        <w:t>ément une pénalité</w:t>
      </w:r>
      <w:r w:rsidR="00CD01C6" w:rsidRPr="004C676C">
        <w:rPr>
          <w:rFonts w:ascii="Arial" w:hAnsi="Arial" w:cs="Arial"/>
          <w:bCs/>
          <w:sz w:val="20"/>
          <w:szCs w:val="20"/>
          <w:lang w:val="fr-FR"/>
        </w:rPr>
        <w:t>.</w:t>
      </w:r>
    </w:p>
    <w:p w14:paraId="659DBCB2" w14:textId="1D89D221" w:rsidR="00A6499E" w:rsidRPr="004C676C" w:rsidRDefault="00A6499E" w:rsidP="007F025C">
      <w:pPr>
        <w:autoSpaceDE w:val="0"/>
        <w:autoSpaceDN w:val="0"/>
        <w:adjustRightInd w:val="0"/>
        <w:spacing w:before="240"/>
        <w:ind w:left="992" w:hanging="992"/>
        <w:jc w:val="both"/>
        <w:rPr>
          <w:rFonts w:ascii="Arial" w:hAnsi="Arial" w:cs="Arial"/>
          <w:b/>
          <w:bCs/>
          <w:sz w:val="20"/>
          <w:szCs w:val="20"/>
          <w:lang w:val="fr-FR"/>
        </w:rPr>
      </w:pPr>
      <w:r w:rsidRPr="004C676C">
        <w:rPr>
          <w:rFonts w:ascii="Arial" w:hAnsi="Arial" w:cs="Arial"/>
          <w:b/>
          <w:bCs/>
          <w:sz w:val="20"/>
          <w:szCs w:val="20"/>
          <w:lang w:val="fr-FR"/>
        </w:rPr>
        <w:t>UF3.</w:t>
      </w:r>
      <w:r w:rsidR="008D3D3D" w:rsidRPr="004C676C">
        <w:rPr>
          <w:rFonts w:ascii="Arial" w:hAnsi="Arial" w:cs="Arial"/>
          <w:b/>
          <w:bCs/>
          <w:sz w:val="20"/>
          <w:szCs w:val="20"/>
          <w:lang w:val="fr-FR"/>
        </w:rPr>
        <w:t>4</w:t>
      </w:r>
      <w:r w:rsidRPr="004C676C">
        <w:rPr>
          <w:rFonts w:ascii="Arial" w:hAnsi="Arial" w:cs="Arial"/>
          <w:b/>
          <w:bCs/>
          <w:sz w:val="20"/>
          <w:szCs w:val="20"/>
          <w:lang w:val="fr-FR"/>
        </w:rPr>
        <w:tab/>
        <w:t>P</w:t>
      </w:r>
      <w:r w:rsidR="006F21D6">
        <w:rPr>
          <w:rFonts w:ascii="Arial" w:hAnsi="Arial" w:cs="Arial"/>
          <w:b/>
          <w:bCs/>
          <w:sz w:val="20"/>
          <w:szCs w:val="20"/>
          <w:lang w:val="fr-FR"/>
        </w:rPr>
        <w:t>é</w:t>
      </w:r>
      <w:r w:rsidRPr="004C676C">
        <w:rPr>
          <w:rFonts w:ascii="Arial" w:hAnsi="Arial" w:cs="Arial"/>
          <w:b/>
          <w:bCs/>
          <w:sz w:val="20"/>
          <w:szCs w:val="20"/>
          <w:lang w:val="fr-FR"/>
        </w:rPr>
        <w:t>nal</w:t>
      </w:r>
      <w:r w:rsidR="006F21D6">
        <w:rPr>
          <w:rFonts w:ascii="Arial" w:hAnsi="Arial" w:cs="Arial"/>
          <w:b/>
          <w:bCs/>
          <w:sz w:val="20"/>
          <w:szCs w:val="20"/>
          <w:lang w:val="fr-FR"/>
        </w:rPr>
        <w:t>ité</w:t>
      </w:r>
      <w:r w:rsidRPr="004C676C">
        <w:rPr>
          <w:rFonts w:ascii="Arial" w:hAnsi="Arial" w:cs="Arial"/>
          <w:b/>
          <w:bCs/>
          <w:sz w:val="20"/>
          <w:szCs w:val="20"/>
          <w:lang w:val="fr-FR"/>
        </w:rPr>
        <w:t xml:space="preserve">s </w:t>
      </w:r>
      <w:r w:rsidR="006F21D6">
        <w:rPr>
          <w:rFonts w:ascii="Arial" w:hAnsi="Arial" w:cs="Arial"/>
          <w:b/>
          <w:bCs/>
          <w:sz w:val="20"/>
          <w:szCs w:val="20"/>
          <w:lang w:val="fr-FR"/>
        </w:rPr>
        <w:t>et réclamations à l’initiative d’un u</w:t>
      </w:r>
      <w:r w:rsidRPr="004C676C">
        <w:rPr>
          <w:rFonts w:ascii="Arial" w:hAnsi="Arial" w:cs="Arial"/>
          <w:b/>
          <w:bCs/>
          <w:sz w:val="20"/>
          <w:szCs w:val="20"/>
          <w:lang w:val="fr-FR"/>
        </w:rPr>
        <w:t>mpire</w:t>
      </w:r>
    </w:p>
    <w:p w14:paraId="6F5CD31A" w14:textId="4BE70BAD" w:rsidR="005D53CE" w:rsidRPr="004C676C" w:rsidRDefault="005D53CE" w:rsidP="007F025C">
      <w:pPr>
        <w:tabs>
          <w:tab w:val="left" w:pos="993"/>
        </w:tabs>
        <w:autoSpaceDE w:val="0"/>
        <w:autoSpaceDN w:val="0"/>
        <w:adjustRightInd w:val="0"/>
        <w:spacing w:before="120"/>
        <w:ind w:left="1560" w:hanging="1560"/>
        <w:jc w:val="both"/>
        <w:rPr>
          <w:rFonts w:ascii="Arial" w:hAnsi="Arial" w:cs="Arial"/>
          <w:bCs/>
          <w:sz w:val="20"/>
          <w:szCs w:val="20"/>
          <w:lang w:val="fr-FR"/>
        </w:rPr>
      </w:pPr>
      <w:r w:rsidRPr="004C676C">
        <w:rPr>
          <w:rFonts w:ascii="Arial" w:hAnsi="Arial" w:cs="Arial"/>
          <w:bCs/>
          <w:sz w:val="20"/>
          <w:szCs w:val="20"/>
          <w:lang w:val="fr-FR"/>
        </w:rPr>
        <w:tab/>
        <w:t>(a)</w:t>
      </w:r>
      <w:r w:rsidRPr="004C676C">
        <w:rPr>
          <w:rFonts w:ascii="Arial" w:hAnsi="Arial" w:cs="Arial"/>
          <w:bCs/>
          <w:sz w:val="20"/>
          <w:szCs w:val="20"/>
          <w:lang w:val="fr-FR"/>
        </w:rPr>
        <w:tab/>
      </w:r>
      <w:r w:rsidR="006F21D6">
        <w:rPr>
          <w:rFonts w:ascii="Arial" w:hAnsi="Arial" w:cs="Arial"/>
          <w:bCs/>
          <w:sz w:val="20"/>
          <w:szCs w:val="20"/>
          <w:lang w:val="fr-FR"/>
        </w:rPr>
        <w:t>Quand un bateau</w:t>
      </w:r>
    </w:p>
    <w:p w14:paraId="571B6F80" w14:textId="19866507" w:rsidR="005D53CE" w:rsidRPr="004C676C" w:rsidRDefault="005D53CE" w:rsidP="007F025C">
      <w:pPr>
        <w:tabs>
          <w:tab w:val="left" w:pos="2127"/>
        </w:tabs>
        <w:autoSpaceDE w:val="0"/>
        <w:autoSpaceDN w:val="0"/>
        <w:adjustRightInd w:val="0"/>
        <w:spacing w:before="60"/>
        <w:ind w:left="2126" w:hanging="567"/>
        <w:jc w:val="both"/>
        <w:rPr>
          <w:rFonts w:ascii="Arial" w:hAnsi="Arial" w:cs="Arial"/>
          <w:bCs/>
          <w:sz w:val="20"/>
          <w:szCs w:val="20"/>
          <w:lang w:val="fr-FR"/>
        </w:rPr>
      </w:pPr>
      <w:r w:rsidRPr="004C676C">
        <w:rPr>
          <w:rFonts w:ascii="Arial" w:hAnsi="Arial" w:cs="Arial"/>
          <w:bCs/>
          <w:sz w:val="20"/>
          <w:szCs w:val="20"/>
          <w:lang w:val="fr-FR"/>
        </w:rPr>
        <w:t>(1)</w:t>
      </w:r>
      <w:r w:rsidRPr="004C676C">
        <w:rPr>
          <w:rFonts w:ascii="Arial" w:hAnsi="Arial" w:cs="Arial"/>
          <w:bCs/>
          <w:sz w:val="20"/>
          <w:szCs w:val="20"/>
          <w:lang w:val="fr-FR"/>
        </w:rPr>
        <w:tab/>
      </w:r>
      <w:r w:rsidR="006F21D6">
        <w:rPr>
          <w:rFonts w:ascii="Arial" w:hAnsi="Arial" w:cs="Arial"/>
          <w:bCs/>
          <w:sz w:val="20"/>
          <w:szCs w:val="20"/>
          <w:highlight w:val="green"/>
          <w:lang w:val="fr-FR"/>
        </w:rPr>
        <w:t>enfreint la règle</w:t>
      </w:r>
      <w:r w:rsidRPr="004C676C">
        <w:rPr>
          <w:rFonts w:ascii="Arial" w:hAnsi="Arial" w:cs="Arial"/>
          <w:bCs/>
          <w:sz w:val="20"/>
          <w:szCs w:val="20"/>
          <w:highlight w:val="green"/>
          <w:lang w:val="fr-FR"/>
        </w:rPr>
        <w:t xml:space="preserve"> 31 </w:t>
      </w:r>
      <w:r w:rsidR="006F21D6">
        <w:rPr>
          <w:rFonts w:ascii="Arial" w:hAnsi="Arial" w:cs="Arial"/>
          <w:bCs/>
          <w:sz w:val="20"/>
          <w:szCs w:val="20"/>
          <w:highlight w:val="green"/>
          <w:lang w:val="fr-FR"/>
        </w:rPr>
        <w:t>et n’effectue pas de pénalité</w:t>
      </w:r>
      <w:r w:rsidRPr="004C676C">
        <w:rPr>
          <w:rFonts w:ascii="Arial" w:hAnsi="Arial" w:cs="Arial"/>
          <w:bCs/>
          <w:sz w:val="20"/>
          <w:szCs w:val="20"/>
          <w:highlight w:val="green"/>
          <w:lang w:val="fr-FR"/>
        </w:rPr>
        <w:t>,</w:t>
      </w:r>
    </w:p>
    <w:p w14:paraId="5291606F" w14:textId="3E2DBE3D" w:rsidR="005D53CE" w:rsidRPr="004C676C" w:rsidRDefault="005D53CE" w:rsidP="007F025C">
      <w:pPr>
        <w:tabs>
          <w:tab w:val="left" w:pos="2127"/>
        </w:tabs>
        <w:autoSpaceDE w:val="0"/>
        <w:autoSpaceDN w:val="0"/>
        <w:adjustRightInd w:val="0"/>
        <w:spacing w:before="60"/>
        <w:ind w:left="2126" w:hanging="567"/>
        <w:jc w:val="both"/>
        <w:rPr>
          <w:rFonts w:ascii="Arial" w:hAnsi="Arial" w:cs="Arial"/>
          <w:bCs/>
          <w:sz w:val="20"/>
          <w:szCs w:val="20"/>
          <w:lang w:val="fr-FR"/>
        </w:rPr>
      </w:pPr>
      <w:r w:rsidRPr="004C676C">
        <w:rPr>
          <w:rFonts w:ascii="Arial" w:hAnsi="Arial" w:cs="Arial"/>
          <w:bCs/>
          <w:sz w:val="20"/>
          <w:szCs w:val="20"/>
          <w:lang w:val="fr-FR"/>
        </w:rPr>
        <w:t>(2)</w:t>
      </w:r>
      <w:r w:rsidRPr="004C676C">
        <w:rPr>
          <w:rFonts w:ascii="Arial" w:hAnsi="Arial" w:cs="Arial"/>
          <w:bCs/>
          <w:sz w:val="20"/>
          <w:szCs w:val="20"/>
          <w:lang w:val="fr-FR"/>
        </w:rPr>
        <w:tab/>
      </w:r>
      <w:r w:rsidR="006F21D6">
        <w:rPr>
          <w:rFonts w:ascii="Arial" w:hAnsi="Arial" w:cs="Arial"/>
          <w:bCs/>
          <w:sz w:val="20"/>
          <w:szCs w:val="20"/>
          <w:lang w:val="fr-FR"/>
        </w:rPr>
        <w:t>enfreint la règle</w:t>
      </w:r>
      <w:r w:rsidRPr="004C676C">
        <w:rPr>
          <w:rFonts w:ascii="Arial" w:hAnsi="Arial" w:cs="Arial"/>
          <w:bCs/>
          <w:sz w:val="20"/>
          <w:szCs w:val="20"/>
          <w:lang w:val="fr-FR"/>
        </w:rPr>
        <w:t xml:space="preserve"> 42,</w:t>
      </w:r>
    </w:p>
    <w:p w14:paraId="2E2D617C" w14:textId="70F98C54" w:rsidR="005D53CE" w:rsidRPr="004C676C" w:rsidRDefault="005D53CE" w:rsidP="007F025C">
      <w:pPr>
        <w:tabs>
          <w:tab w:val="left" w:pos="2127"/>
        </w:tabs>
        <w:autoSpaceDE w:val="0"/>
        <w:autoSpaceDN w:val="0"/>
        <w:adjustRightInd w:val="0"/>
        <w:spacing w:before="60"/>
        <w:ind w:left="2126" w:hanging="567"/>
        <w:jc w:val="both"/>
        <w:rPr>
          <w:rFonts w:ascii="Arial" w:hAnsi="Arial" w:cs="Arial"/>
          <w:bCs/>
          <w:sz w:val="20"/>
          <w:szCs w:val="20"/>
          <w:lang w:val="fr-FR"/>
        </w:rPr>
      </w:pPr>
      <w:r w:rsidRPr="004C676C">
        <w:rPr>
          <w:rFonts w:ascii="Arial" w:hAnsi="Arial" w:cs="Arial"/>
          <w:bCs/>
          <w:sz w:val="20"/>
          <w:szCs w:val="20"/>
          <w:lang w:val="fr-FR"/>
        </w:rPr>
        <w:t>(3)</w:t>
      </w:r>
      <w:r w:rsidRPr="004C676C">
        <w:rPr>
          <w:rFonts w:ascii="Arial" w:hAnsi="Arial" w:cs="Arial"/>
          <w:bCs/>
          <w:sz w:val="20"/>
          <w:szCs w:val="20"/>
          <w:lang w:val="fr-FR"/>
        </w:rPr>
        <w:tab/>
      </w:r>
      <w:r w:rsidR="006F21D6">
        <w:rPr>
          <w:rFonts w:ascii="Arial" w:hAnsi="Arial" w:cs="Arial"/>
          <w:bCs/>
          <w:sz w:val="20"/>
          <w:szCs w:val="20"/>
          <w:lang w:val="fr-FR"/>
        </w:rPr>
        <w:t xml:space="preserve">obtient un </w:t>
      </w:r>
      <w:r w:rsidRPr="004C676C">
        <w:rPr>
          <w:rFonts w:ascii="Arial" w:hAnsi="Arial" w:cs="Arial"/>
          <w:bCs/>
          <w:sz w:val="20"/>
          <w:szCs w:val="20"/>
          <w:lang w:val="fr-FR"/>
        </w:rPr>
        <w:t xml:space="preserve">avantage </w:t>
      </w:r>
      <w:r w:rsidR="006F21D6">
        <w:rPr>
          <w:rFonts w:ascii="Arial" w:hAnsi="Arial" w:cs="Arial"/>
          <w:bCs/>
          <w:sz w:val="20"/>
          <w:szCs w:val="20"/>
          <w:lang w:val="fr-FR"/>
        </w:rPr>
        <w:t>malgré une pénalité effectuée</w:t>
      </w:r>
      <w:r w:rsidRPr="004C676C">
        <w:rPr>
          <w:rFonts w:ascii="Arial" w:hAnsi="Arial" w:cs="Arial"/>
          <w:bCs/>
          <w:sz w:val="20"/>
          <w:szCs w:val="20"/>
          <w:lang w:val="fr-FR"/>
        </w:rPr>
        <w:t>,</w:t>
      </w:r>
    </w:p>
    <w:p w14:paraId="1E019FC0" w14:textId="55E7398C" w:rsidR="005D53CE" w:rsidRPr="004C676C" w:rsidRDefault="005D53CE" w:rsidP="007F025C">
      <w:pPr>
        <w:tabs>
          <w:tab w:val="left" w:pos="2127"/>
        </w:tabs>
        <w:autoSpaceDE w:val="0"/>
        <w:autoSpaceDN w:val="0"/>
        <w:adjustRightInd w:val="0"/>
        <w:spacing w:before="60"/>
        <w:ind w:left="2126" w:hanging="567"/>
        <w:jc w:val="both"/>
        <w:rPr>
          <w:rFonts w:ascii="Arial" w:hAnsi="Arial" w:cs="Arial"/>
          <w:bCs/>
          <w:sz w:val="20"/>
          <w:szCs w:val="20"/>
          <w:lang w:val="fr-FR"/>
        </w:rPr>
      </w:pPr>
      <w:r w:rsidRPr="004C676C">
        <w:rPr>
          <w:rFonts w:ascii="Arial" w:hAnsi="Arial" w:cs="Arial"/>
          <w:bCs/>
          <w:sz w:val="20"/>
          <w:szCs w:val="20"/>
          <w:lang w:val="fr-FR"/>
        </w:rPr>
        <w:t>(</w:t>
      </w:r>
      <w:r w:rsidR="008F33B9" w:rsidRPr="004C676C">
        <w:rPr>
          <w:rFonts w:ascii="Arial" w:hAnsi="Arial" w:cs="Arial"/>
          <w:bCs/>
          <w:sz w:val="20"/>
          <w:szCs w:val="20"/>
          <w:lang w:val="fr-FR"/>
        </w:rPr>
        <w:t>4</w:t>
      </w:r>
      <w:r w:rsidRPr="004C676C">
        <w:rPr>
          <w:rFonts w:ascii="Arial" w:hAnsi="Arial" w:cs="Arial"/>
          <w:bCs/>
          <w:sz w:val="20"/>
          <w:szCs w:val="20"/>
          <w:lang w:val="fr-FR"/>
        </w:rPr>
        <w:t>)</w:t>
      </w:r>
      <w:r w:rsidRPr="004C676C">
        <w:rPr>
          <w:rFonts w:ascii="Arial" w:hAnsi="Arial" w:cs="Arial"/>
          <w:bCs/>
          <w:sz w:val="20"/>
          <w:szCs w:val="20"/>
          <w:lang w:val="fr-FR"/>
        </w:rPr>
        <w:tab/>
        <w:t>comm</w:t>
      </w:r>
      <w:r w:rsidR="006F21D6">
        <w:rPr>
          <w:rFonts w:ascii="Arial" w:hAnsi="Arial" w:cs="Arial"/>
          <w:bCs/>
          <w:sz w:val="20"/>
          <w:szCs w:val="20"/>
          <w:lang w:val="fr-FR"/>
        </w:rPr>
        <w:t>e</w:t>
      </w:r>
      <w:r w:rsidRPr="004C676C">
        <w:rPr>
          <w:rFonts w:ascii="Arial" w:hAnsi="Arial" w:cs="Arial"/>
          <w:bCs/>
          <w:sz w:val="20"/>
          <w:szCs w:val="20"/>
          <w:lang w:val="fr-FR"/>
        </w:rPr>
        <w:t>t</w:t>
      </w:r>
      <w:r w:rsidR="006F21D6">
        <w:rPr>
          <w:rFonts w:ascii="Arial" w:hAnsi="Arial" w:cs="Arial"/>
          <w:bCs/>
          <w:sz w:val="20"/>
          <w:szCs w:val="20"/>
          <w:lang w:val="fr-FR"/>
        </w:rPr>
        <w:t xml:space="preserve"> une infraction à la sportivité</w:t>
      </w:r>
      <w:r w:rsidRPr="004C676C">
        <w:rPr>
          <w:rFonts w:ascii="Arial" w:hAnsi="Arial" w:cs="Arial"/>
          <w:bCs/>
          <w:sz w:val="20"/>
          <w:szCs w:val="20"/>
          <w:lang w:val="fr-FR"/>
        </w:rPr>
        <w:t xml:space="preserve">, </w:t>
      </w:r>
      <w:proofErr w:type="gramStart"/>
      <w:r w:rsidRPr="004C676C">
        <w:rPr>
          <w:rFonts w:ascii="Arial" w:hAnsi="Arial" w:cs="Arial"/>
          <w:bCs/>
          <w:sz w:val="20"/>
          <w:szCs w:val="20"/>
          <w:lang w:val="fr-FR"/>
        </w:rPr>
        <w:t>o</w:t>
      </w:r>
      <w:r w:rsidR="006F21D6">
        <w:rPr>
          <w:rFonts w:ascii="Arial" w:hAnsi="Arial" w:cs="Arial"/>
          <w:bCs/>
          <w:sz w:val="20"/>
          <w:szCs w:val="20"/>
          <w:lang w:val="fr-FR"/>
        </w:rPr>
        <w:t>u</w:t>
      </w:r>
      <w:proofErr w:type="gramEnd"/>
    </w:p>
    <w:p w14:paraId="3F5A4A16" w14:textId="46D03870" w:rsidR="005D53CE" w:rsidRPr="004C676C" w:rsidRDefault="005D53CE" w:rsidP="007F025C">
      <w:pPr>
        <w:tabs>
          <w:tab w:val="left" w:pos="2127"/>
        </w:tabs>
        <w:autoSpaceDE w:val="0"/>
        <w:autoSpaceDN w:val="0"/>
        <w:adjustRightInd w:val="0"/>
        <w:spacing w:before="60"/>
        <w:ind w:left="2126" w:hanging="567"/>
        <w:jc w:val="both"/>
        <w:rPr>
          <w:rFonts w:ascii="Arial" w:hAnsi="Arial" w:cs="Arial"/>
          <w:bCs/>
          <w:sz w:val="20"/>
          <w:szCs w:val="20"/>
          <w:lang w:val="fr-FR"/>
        </w:rPr>
      </w:pPr>
      <w:r w:rsidRPr="004C676C">
        <w:rPr>
          <w:rFonts w:ascii="Arial" w:hAnsi="Arial" w:cs="Arial"/>
          <w:bCs/>
          <w:sz w:val="20"/>
          <w:szCs w:val="20"/>
          <w:lang w:val="fr-FR"/>
        </w:rPr>
        <w:lastRenderedPageBreak/>
        <w:t>(</w:t>
      </w:r>
      <w:r w:rsidR="008F33B9" w:rsidRPr="004C676C">
        <w:rPr>
          <w:rFonts w:ascii="Arial" w:hAnsi="Arial" w:cs="Arial"/>
          <w:bCs/>
          <w:sz w:val="20"/>
          <w:szCs w:val="20"/>
          <w:lang w:val="fr-FR"/>
        </w:rPr>
        <w:t>5</w:t>
      </w:r>
      <w:r w:rsidRPr="004C676C">
        <w:rPr>
          <w:rFonts w:ascii="Arial" w:hAnsi="Arial" w:cs="Arial"/>
          <w:bCs/>
          <w:sz w:val="20"/>
          <w:szCs w:val="20"/>
          <w:lang w:val="fr-FR"/>
        </w:rPr>
        <w:t>)</w:t>
      </w:r>
      <w:r w:rsidRPr="004C676C">
        <w:rPr>
          <w:rFonts w:ascii="Arial" w:hAnsi="Arial" w:cs="Arial"/>
          <w:bCs/>
          <w:sz w:val="20"/>
          <w:szCs w:val="20"/>
          <w:lang w:val="fr-FR"/>
        </w:rPr>
        <w:tab/>
      </w:r>
      <w:r w:rsidR="006F21D6">
        <w:rPr>
          <w:rFonts w:ascii="Arial" w:hAnsi="Arial" w:cs="Arial"/>
          <w:bCs/>
          <w:sz w:val="20"/>
          <w:szCs w:val="20"/>
          <w:lang w:val="fr-FR"/>
        </w:rPr>
        <w:t>ne respecte pas la règle</w:t>
      </w:r>
      <w:r w:rsidRPr="004C676C">
        <w:rPr>
          <w:rFonts w:ascii="Arial" w:hAnsi="Arial" w:cs="Arial"/>
          <w:bCs/>
          <w:sz w:val="20"/>
          <w:szCs w:val="20"/>
          <w:lang w:val="fr-FR"/>
        </w:rPr>
        <w:t xml:space="preserve"> </w:t>
      </w:r>
      <w:r w:rsidR="00EC347E" w:rsidRPr="004C676C">
        <w:rPr>
          <w:rFonts w:ascii="Arial" w:hAnsi="Arial" w:cs="Arial"/>
          <w:bCs/>
          <w:sz w:val="20"/>
          <w:szCs w:val="20"/>
          <w:lang w:val="fr-FR"/>
        </w:rPr>
        <w:t>UF3.6</w:t>
      </w:r>
      <w:r w:rsidRPr="004C676C">
        <w:rPr>
          <w:rFonts w:ascii="Arial" w:hAnsi="Arial" w:cs="Arial"/>
          <w:bCs/>
          <w:sz w:val="20"/>
          <w:szCs w:val="20"/>
          <w:lang w:val="fr-FR"/>
        </w:rPr>
        <w:t xml:space="preserve"> o</w:t>
      </w:r>
      <w:r w:rsidR="006F21D6">
        <w:rPr>
          <w:rFonts w:ascii="Arial" w:hAnsi="Arial" w:cs="Arial"/>
          <w:bCs/>
          <w:sz w:val="20"/>
          <w:szCs w:val="20"/>
          <w:lang w:val="fr-FR"/>
        </w:rPr>
        <w:t>u n’effectue pas une pénalité quand un umpire lui impose de le faire</w:t>
      </w:r>
      <w:r w:rsidRPr="004C676C">
        <w:rPr>
          <w:rFonts w:ascii="Arial" w:hAnsi="Arial" w:cs="Arial"/>
          <w:bCs/>
          <w:sz w:val="20"/>
          <w:szCs w:val="20"/>
          <w:lang w:val="fr-FR"/>
        </w:rPr>
        <w:t>,</w:t>
      </w:r>
    </w:p>
    <w:p w14:paraId="05D916D2" w14:textId="5AC714BE" w:rsidR="00D77F21" w:rsidRPr="004C676C" w:rsidRDefault="00D77F21" w:rsidP="007F025C">
      <w:pPr>
        <w:autoSpaceDE w:val="0"/>
        <w:autoSpaceDN w:val="0"/>
        <w:adjustRightInd w:val="0"/>
        <w:spacing w:before="60"/>
        <w:ind w:left="1560"/>
        <w:jc w:val="both"/>
        <w:rPr>
          <w:rFonts w:ascii="Arial" w:hAnsi="Arial" w:cs="Arial"/>
          <w:bCs/>
          <w:sz w:val="20"/>
          <w:szCs w:val="20"/>
          <w:lang w:val="fr-FR"/>
        </w:rPr>
      </w:pPr>
      <w:r w:rsidRPr="004C676C">
        <w:rPr>
          <w:rFonts w:ascii="Arial" w:hAnsi="Arial" w:cs="Arial"/>
          <w:bCs/>
          <w:sz w:val="20"/>
          <w:szCs w:val="20"/>
          <w:highlight w:val="yellow"/>
          <w:lang w:val="fr-FR"/>
        </w:rPr>
        <w:t>[</w:t>
      </w:r>
      <w:r w:rsidR="006F21D6">
        <w:rPr>
          <w:rFonts w:ascii="Arial" w:hAnsi="Arial" w:cs="Arial"/>
          <w:bCs/>
          <w:i/>
          <w:sz w:val="20"/>
          <w:szCs w:val="20"/>
          <w:highlight w:val="yellow"/>
          <w:lang w:val="fr-FR"/>
        </w:rPr>
        <w:t>En o</w:t>
      </w:r>
      <w:r w:rsidRPr="004C676C">
        <w:rPr>
          <w:rFonts w:ascii="Arial" w:hAnsi="Arial" w:cs="Arial"/>
          <w:bCs/>
          <w:i/>
          <w:sz w:val="20"/>
          <w:szCs w:val="20"/>
          <w:highlight w:val="yellow"/>
          <w:lang w:val="fr-FR"/>
        </w:rPr>
        <w:t>ption</w:t>
      </w:r>
      <w:r w:rsidR="006F21D6">
        <w:rPr>
          <w:rFonts w:ascii="Arial" w:hAnsi="Arial" w:cs="Arial"/>
          <w:bCs/>
          <w:i/>
          <w:sz w:val="20"/>
          <w:szCs w:val="20"/>
          <w:highlight w:val="yellow"/>
          <w:lang w:val="fr-FR"/>
        </w:rPr>
        <w:t xml:space="preserve"> </w:t>
      </w:r>
      <w:r w:rsidRPr="004C676C">
        <w:rPr>
          <w:rFonts w:ascii="Arial" w:hAnsi="Arial" w:cs="Arial"/>
          <w:bCs/>
          <w:i/>
          <w:sz w:val="20"/>
          <w:szCs w:val="20"/>
          <w:highlight w:val="yellow"/>
          <w:lang w:val="fr-FR"/>
        </w:rPr>
        <w:t>: a</w:t>
      </w:r>
      <w:r w:rsidR="006F21D6">
        <w:rPr>
          <w:rFonts w:ascii="Arial" w:hAnsi="Arial" w:cs="Arial"/>
          <w:bCs/>
          <w:i/>
          <w:sz w:val="20"/>
          <w:szCs w:val="20"/>
          <w:highlight w:val="yellow"/>
          <w:lang w:val="fr-FR"/>
        </w:rPr>
        <w:t xml:space="preserve">jouter l’item </w:t>
      </w:r>
      <w:r w:rsidRPr="004C676C">
        <w:rPr>
          <w:rFonts w:ascii="Arial" w:hAnsi="Arial" w:cs="Arial"/>
          <w:bCs/>
          <w:i/>
          <w:sz w:val="20"/>
          <w:szCs w:val="20"/>
          <w:highlight w:val="yellow"/>
          <w:lang w:val="fr-FR"/>
        </w:rPr>
        <w:t>(</w:t>
      </w:r>
      <w:r w:rsidR="008F33B9" w:rsidRPr="004C676C">
        <w:rPr>
          <w:rFonts w:ascii="Arial" w:hAnsi="Arial" w:cs="Arial"/>
          <w:bCs/>
          <w:i/>
          <w:sz w:val="20"/>
          <w:szCs w:val="20"/>
          <w:highlight w:val="yellow"/>
          <w:lang w:val="fr-FR"/>
        </w:rPr>
        <w:t>6</w:t>
      </w:r>
      <w:r w:rsidR="00281BFD" w:rsidRPr="004C676C">
        <w:rPr>
          <w:rFonts w:ascii="Arial" w:hAnsi="Arial" w:cs="Arial"/>
          <w:bCs/>
          <w:i/>
          <w:sz w:val="20"/>
          <w:szCs w:val="20"/>
          <w:highlight w:val="yellow"/>
          <w:lang w:val="fr-FR"/>
        </w:rPr>
        <w:t>)</w:t>
      </w:r>
      <w:r w:rsidR="006F21D6">
        <w:rPr>
          <w:rFonts w:ascii="Arial" w:hAnsi="Arial" w:cs="Arial"/>
          <w:bCs/>
          <w:i/>
          <w:sz w:val="20"/>
          <w:szCs w:val="20"/>
          <w:highlight w:val="yellow"/>
          <w:lang w:val="fr-FR"/>
        </w:rPr>
        <w:t xml:space="preserve"> complémentaire</w:t>
      </w:r>
      <w:r w:rsidRPr="004C676C">
        <w:rPr>
          <w:rFonts w:ascii="Arial" w:hAnsi="Arial" w:cs="Arial"/>
          <w:bCs/>
          <w:i/>
          <w:sz w:val="20"/>
          <w:szCs w:val="20"/>
          <w:highlight w:val="yellow"/>
          <w:lang w:val="fr-FR"/>
        </w:rPr>
        <w:t xml:space="preserve"> etc. </w:t>
      </w:r>
      <w:r w:rsidR="006F21D6">
        <w:rPr>
          <w:rFonts w:ascii="Arial" w:hAnsi="Arial" w:cs="Arial"/>
          <w:bCs/>
          <w:i/>
          <w:sz w:val="20"/>
          <w:szCs w:val="20"/>
          <w:highlight w:val="yellow"/>
          <w:lang w:val="fr-FR"/>
        </w:rPr>
        <w:t>pour des infractions aux règles de classe, aux règles d’utilisation des bateaux, ou à des zones de navigation interdites, pouvant être pénalisées par les umpires</w:t>
      </w:r>
      <w:r w:rsidRPr="004C676C">
        <w:rPr>
          <w:rFonts w:ascii="Arial" w:hAnsi="Arial" w:cs="Arial"/>
          <w:bCs/>
          <w:sz w:val="20"/>
          <w:szCs w:val="20"/>
          <w:highlight w:val="yellow"/>
          <w:lang w:val="fr-FR"/>
        </w:rPr>
        <w:t>]</w:t>
      </w:r>
    </w:p>
    <w:p w14:paraId="453B20B9" w14:textId="0EE1551A" w:rsidR="00CC23FB" w:rsidRPr="004C676C" w:rsidRDefault="00DF51C1" w:rsidP="003D1F83">
      <w:pPr>
        <w:tabs>
          <w:tab w:val="left" w:pos="2268"/>
        </w:tabs>
        <w:autoSpaceDE w:val="0"/>
        <w:autoSpaceDN w:val="0"/>
        <w:adjustRightInd w:val="0"/>
        <w:spacing w:before="120"/>
        <w:ind w:left="2268" w:hanging="708"/>
        <w:jc w:val="both"/>
        <w:rPr>
          <w:rFonts w:ascii="Arial" w:hAnsi="Arial" w:cs="Arial"/>
          <w:bCs/>
          <w:sz w:val="20"/>
          <w:szCs w:val="20"/>
          <w:lang w:val="fr-FR"/>
        </w:rPr>
      </w:pPr>
      <w:r w:rsidRPr="004C676C">
        <w:rPr>
          <w:rFonts w:ascii="Arial" w:hAnsi="Arial" w:cs="Arial"/>
          <w:bCs/>
          <w:sz w:val="20"/>
          <w:szCs w:val="20"/>
          <w:lang w:val="fr-FR"/>
        </w:rPr>
        <w:t>(6)</w:t>
      </w:r>
      <w:r w:rsidR="00CC23FB" w:rsidRPr="004C676C">
        <w:rPr>
          <w:rFonts w:ascii="Arial" w:hAnsi="Arial" w:cs="Arial"/>
          <w:bCs/>
          <w:sz w:val="20"/>
          <w:szCs w:val="20"/>
          <w:lang w:val="fr-FR"/>
        </w:rPr>
        <w:t xml:space="preserve"> </w:t>
      </w:r>
      <w:r w:rsidR="003D1F83" w:rsidRPr="004C676C">
        <w:rPr>
          <w:rFonts w:ascii="Arial" w:hAnsi="Arial" w:cs="Arial"/>
          <w:bCs/>
          <w:sz w:val="20"/>
          <w:szCs w:val="20"/>
          <w:lang w:val="fr-FR"/>
        </w:rPr>
        <w:tab/>
      </w:r>
      <w:r w:rsidRPr="004C676C">
        <w:rPr>
          <w:rFonts w:ascii="Arial" w:hAnsi="Arial" w:cs="Arial"/>
          <w:bCs/>
          <w:sz w:val="20"/>
          <w:szCs w:val="20"/>
          <w:highlight w:val="yellow"/>
          <w:lang w:val="fr-FR"/>
        </w:rPr>
        <w:t>[</w:t>
      </w:r>
      <w:r w:rsidRPr="004C676C">
        <w:rPr>
          <w:rFonts w:ascii="Arial" w:hAnsi="Arial" w:cs="Arial"/>
          <w:bCs/>
          <w:i/>
          <w:sz w:val="20"/>
          <w:szCs w:val="20"/>
          <w:highlight w:val="yellow"/>
          <w:lang w:val="fr-FR"/>
        </w:rPr>
        <w:t xml:space="preserve">Option </w:t>
      </w:r>
      <w:r w:rsidR="006F21D6">
        <w:rPr>
          <w:rFonts w:ascii="Arial" w:hAnsi="Arial" w:cs="Arial"/>
          <w:bCs/>
          <w:i/>
          <w:sz w:val="20"/>
          <w:szCs w:val="20"/>
          <w:highlight w:val="yellow"/>
          <w:lang w:val="fr-FR"/>
        </w:rPr>
        <w:t xml:space="preserve">si les </w:t>
      </w:r>
      <w:r w:rsidRPr="004C676C">
        <w:rPr>
          <w:rFonts w:ascii="Arial" w:hAnsi="Arial" w:cs="Arial"/>
          <w:bCs/>
          <w:i/>
          <w:sz w:val="20"/>
          <w:szCs w:val="20"/>
          <w:highlight w:val="yellow"/>
          <w:lang w:val="fr-FR"/>
        </w:rPr>
        <w:t xml:space="preserve">umpires </w:t>
      </w:r>
      <w:r w:rsidR="006F21D6">
        <w:rPr>
          <w:rFonts w:ascii="Arial" w:hAnsi="Arial" w:cs="Arial"/>
          <w:bCs/>
          <w:i/>
          <w:sz w:val="20"/>
          <w:szCs w:val="20"/>
          <w:highlight w:val="yellow"/>
          <w:lang w:val="fr-FR"/>
        </w:rPr>
        <w:t>peuvent pénaliser une infraction à la règle</w:t>
      </w:r>
      <w:r w:rsidRPr="004C676C">
        <w:rPr>
          <w:rFonts w:ascii="Arial" w:hAnsi="Arial" w:cs="Arial"/>
          <w:bCs/>
          <w:i/>
          <w:sz w:val="20"/>
          <w:szCs w:val="20"/>
          <w:highlight w:val="yellow"/>
          <w:lang w:val="fr-FR"/>
        </w:rPr>
        <w:t xml:space="preserve"> 28</w:t>
      </w:r>
      <w:r w:rsidRPr="004C676C">
        <w:rPr>
          <w:rFonts w:ascii="Arial" w:hAnsi="Arial" w:cs="Arial"/>
          <w:bCs/>
          <w:sz w:val="20"/>
          <w:szCs w:val="20"/>
          <w:highlight w:val="yellow"/>
          <w:lang w:val="fr-FR"/>
        </w:rPr>
        <w:t>]</w:t>
      </w:r>
      <w:r w:rsidR="00CC23FB" w:rsidRPr="004C676C">
        <w:rPr>
          <w:rFonts w:ascii="Arial" w:hAnsi="Arial" w:cs="Arial"/>
          <w:bCs/>
          <w:sz w:val="20"/>
          <w:szCs w:val="20"/>
          <w:highlight w:val="cyan"/>
          <w:lang w:val="fr-FR"/>
        </w:rPr>
        <w:t xml:space="preserve"> </w:t>
      </w:r>
      <w:r w:rsidR="006F21D6">
        <w:rPr>
          <w:rFonts w:ascii="Arial" w:hAnsi="Arial" w:cs="Arial"/>
          <w:bCs/>
          <w:sz w:val="20"/>
          <w:szCs w:val="20"/>
          <w:highlight w:val="cyan"/>
          <w:lang w:val="fr-FR"/>
        </w:rPr>
        <w:t>ne respecte pas la règle</w:t>
      </w:r>
      <w:r w:rsidR="00CC23FB" w:rsidRPr="004C676C">
        <w:rPr>
          <w:rFonts w:ascii="Arial" w:hAnsi="Arial" w:cs="Arial"/>
          <w:bCs/>
          <w:sz w:val="20"/>
          <w:szCs w:val="20"/>
          <w:highlight w:val="cyan"/>
          <w:lang w:val="fr-FR"/>
        </w:rPr>
        <w:t xml:space="preserve"> UF2.1 (r</w:t>
      </w:r>
      <w:r w:rsidR="006F21D6">
        <w:rPr>
          <w:rFonts w:ascii="Arial" w:hAnsi="Arial" w:cs="Arial"/>
          <w:bCs/>
          <w:sz w:val="20"/>
          <w:szCs w:val="20"/>
          <w:highlight w:val="cyan"/>
          <w:lang w:val="fr-FR"/>
        </w:rPr>
        <w:t>ègle</w:t>
      </w:r>
      <w:r w:rsidR="00CC23FB" w:rsidRPr="004C676C">
        <w:rPr>
          <w:rFonts w:ascii="Arial" w:hAnsi="Arial" w:cs="Arial"/>
          <w:bCs/>
          <w:sz w:val="20"/>
          <w:szCs w:val="20"/>
          <w:highlight w:val="cyan"/>
          <w:lang w:val="fr-FR"/>
        </w:rPr>
        <w:t xml:space="preserve"> 28.2)</w:t>
      </w:r>
      <w:r w:rsidR="006F21D6">
        <w:rPr>
          <w:rFonts w:ascii="Arial" w:hAnsi="Arial" w:cs="Arial"/>
          <w:bCs/>
          <w:sz w:val="20"/>
          <w:szCs w:val="20"/>
          <w:highlight w:val="cyan"/>
          <w:lang w:val="fr-FR"/>
        </w:rPr>
        <w:t>, u</w:t>
      </w:r>
      <w:r w:rsidR="00CC23FB" w:rsidRPr="004C676C">
        <w:rPr>
          <w:rFonts w:ascii="Arial" w:hAnsi="Arial" w:cs="Arial"/>
          <w:bCs/>
          <w:sz w:val="20"/>
          <w:szCs w:val="20"/>
          <w:highlight w:val="cyan"/>
          <w:lang w:val="fr-FR"/>
        </w:rPr>
        <w:t xml:space="preserve">n umpire </w:t>
      </w:r>
      <w:r w:rsidR="006F21D6">
        <w:rPr>
          <w:rFonts w:ascii="Arial" w:hAnsi="Arial" w:cs="Arial"/>
          <w:bCs/>
          <w:sz w:val="20"/>
          <w:szCs w:val="20"/>
          <w:highlight w:val="cyan"/>
          <w:lang w:val="fr-FR"/>
        </w:rPr>
        <w:t>doit le disqualifier selon la règle</w:t>
      </w:r>
      <w:r w:rsidR="00CC23FB" w:rsidRPr="004C676C">
        <w:rPr>
          <w:rFonts w:ascii="Arial" w:hAnsi="Arial" w:cs="Arial"/>
          <w:bCs/>
          <w:sz w:val="20"/>
          <w:szCs w:val="20"/>
          <w:highlight w:val="cyan"/>
          <w:lang w:val="fr-FR"/>
        </w:rPr>
        <w:t xml:space="preserve"> UF3.5(c)</w:t>
      </w:r>
      <w:r w:rsidR="003D1F83" w:rsidRPr="004C676C">
        <w:rPr>
          <w:rFonts w:ascii="Arial" w:hAnsi="Arial" w:cs="Arial"/>
          <w:bCs/>
          <w:sz w:val="20"/>
          <w:szCs w:val="20"/>
          <w:lang w:val="fr-FR"/>
        </w:rPr>
        <w:t>,</w:t>
      </w:r>
    </w:p>
    <w:p w14:paraId="744D2E2F" w14:textId="757646C1" w:rsidR="005D53CE" w:rsidRPr="004C676C" w:rsidRDefault="00281BFD" w:rsidP="00281BFD">
      <w:pPr>
        <w:autoSpaceDE w:val="0"/>
        <w:autoSpaceDN w:val="0"/>
        <w:adjustRightInd w:val="0"/>
        <w:spacing w:before="120"/>
        <w:ind w:left="1560" w:hanging="567"/>
        <w:jc w:val="both"/>
        <w:rPr>
          <w:rFonts w:ascii="Arial" w:hAnsi="Arial" w:cs="Arial"/>
          <w:bCs/>
          <w:sz w:val="20"/>
          <w:szCs w:val="20"/>
          <w:lang w:val="fr-FR"/>
        </w:rPr>
      </w:pPr>
      <w:r w:rsidRPr="004C676C">
        <w:rPr>
          <w:rFonts w:ascii="Arial" w:hAnsi="Arial" w:cs="Arial"/>
          <w:bCs/>
          <w:sz w:val="20"/>
          <w:szCs w:val="20"/>
          <w:lang w:val="fr-FR"/>
        </w:rPr>
        <w:tab/>
      </w:r>
      <w:r w:rsidR="006F21D6">
        <w:rPr>
          <w:rFonts w:ascii="Arial" w:hAnsi="Arial" w:cs="Arial"/>
          <w:bCs/>
          <w:sz w:val="20"/>
          <w:szCs w:val="20"/>
          <w:lang w:val="fr-FR"/>
        </w:rPr>
        <w:t xml:space="preserve">un </w:t>
      </w:r>
      <w:r w:rsidR="005D53CE" w:rsidRPr="004C676C">
        <w:rPr>
          <w:rFonts w:ascii="Arial" w:hAnsi="Arial" w:cs="Arial"/>
          <w:bCs/>
          <w:sz w:val="20"/>
          <w:szCs w:val="20"/>
          <w:lang w:val="fr-FR"/>
        </w:rPr>
        <w:t xml:space="preserve">umpire </w:t>
      </w:r>
      <w:r w:rsidR="006F21D6">
        <w:rPr>
          <w:rFonts w:ascii="Arial" w:hAnsi="Arial" w:cs="Arial"/>
          <w:bCs/>
          <w:sz w:val="20"/>
          <w:szCs w:val="20"/>
          <w:lang w:val="fr-FR"/>
        </w:rPr>
        <w:t>peut le pénaliser sans réclamation d’un autre bateau</w:t>
      </w:r>
      <w:r w:rsidR="005D53CE" w:rsidRPr="004C676C">
        <w:rPr>
          <w:rFonts w:ascii="Arial" w:hAnsi="Arial" w:cs="Arial"/>
          <w:bCs/>
          <w:sz w:val="20"/>
          <w:szCs w:val="20"/>
          <w:lang w:val="fr-FR"/>
        </w:rPr>
        <w:t xml:space="preserve">. </w:t>
      </w:r>
      <w:r w:rsidR="006F21D6">
        <w:rPr>
          <w:rFonts w:ascii="Arial" w:hAnsi="Arial" w:cs="Arial"/>
          <w:bCs/>
          <w:sz w:val="20"/>
          <w:szCs w:val="20"/>
          <w:lang w:val="fr-FR"/>
        </w:rPr>
        <w:t>L’</w:t>
      </w:r>
      <w:r w:rsidR="005D53CE" w:rsidRPr="004C676C">
        <w:rPr>
          <w:rFonts w:ascii="Arial" w:hAnsi="Arial" w:cs="Arial"/>
          <w:bCs/>
          <w:sz w:val="20"/>
          <w:szCs w:val="20"/>
          <w:lang w:val="fr-FR"/>
        </w:rPr>
        <w:t xml:space="preserve">umpire </w:t>
      </w:r>
      <w:r w:rsidR="006F21D6">
        <w:rPr>
          <w:rFonts w:ascii="Arial" w:hAnsi="Arial" w:cs="Arial"/>
          <w:bCs/>
          <w:sz w:val="20"/>
          <w:szCs w:val="20"/>
          <w:lang w:val="fr-FR"/>
        </w:rPr>
        <w:t>peut</w:t>
      </w:r>
      <w:r w:rsidR="005D53CE" w:rsidRPr="004C676C">
        <w:rPr>
          <w:rFonts w:ascii="Arial" w:hAnsi="Arial" w:cs="Arial"/>
          <w:bCs/>
          <w:sz w:val="20"/>
          <w:szCs w:val="20"/>
          <w:lang w:val="fr-FR"/>
        </w:rPr>
        <w:t xml:space="preserve"> impose</w:t>
      </w:r>
      <w:r w:rsidR="006F21D6">
        <w:rPr>
          <w:rFonts w:ascii="Arial" w:hAnsi="Arial" w:cs="Arial"/>
          <w:bCs/>
          <w:sz w:val="20"/>
          <w:szCs w:val="20"/>
          <w:lang w:val="fr-FR"/>
        </w:rPr>
        <w:t>r une pénalité ou plus, chacune d’entre elles étant signalée conformément à la règle</w:t>
      </w:r>
      <w:r w:rsidR="005D53CE" w:rsidRPr="004C676C">
        <w:rPr>
          <w:rFonts w:ascii="Arial" w:hAnsi="Arial" w:cs="Arial"/>
          <w:bCs/>
          <w:sz w:val="20"/>
          <w:szCs w:val="20"/>
          <w:lang w:val="fr-FR"/>
        </w:rPr>
        <w:t xml:space="preserve"> </w:t>
      </w:r>
      <w:r w:rsidRPr="004C676C">
        <w:rPr>
          <w:rFonts w:ascii="Arial" w:hAnsi="Arial" w:cs="Arial"/>
          <w:bCs/>
          <w:sz w:val="20"/>
          <w:szCs w:val="20"/>
          <w:lang w:val="fr-FR"/>
        </w:rPr>
        <w:t>UF3.</w:t>
      </w:r>
      <w:r w:rsidR="008D3D3D" w:rsidRPr="004C676C">
        <w:rPr>
          <w:rFonts w:ascii="Arial" w:hAnsi="Arial" w:cs="Arial"/>
          <w:bCs/>
          <w:sz w:val="20"/>
          <w:szCs w:val="20"/>
          <w:lang w:val="fr-FR"/>
        </w:rPr>
        <w:t>5</w:t>
      </w:r>
      <w:r w:rsidR="005D53CE" w:rsidRPr="004C676C">
        <w:rPr>
          <w:rFonts w:ascii="Arial" w:hAnsi="Arial" w:cs="Arial"/>
          <w:bCs/>
          <w:sz w:val="20"/>
          <w:szCs w:val="20"/>
          <w:lang w:val="fr-FR"/>
        </w:rPr>
        <w:t>(b), o</w:t>
      </w:r>
      <w:r w:rsidR="006F21D6">
        <w:rPr>
          <w:rFonts w:ascii="Arial" w:hAnsi="Arial" w:cs="Arial"/>
          <w:bCs/>
          <w:sz w:val="20"/>
          <w:szCs w:val="20"/>
          <w:lang w:val="fr-FR"/>
        </w:rPr>
        <w:t>u le disqualifier selon la règle</w:t>
      </w:r>
      <w:r w:rsidR="005D53CE" w:rsidRPr="004C676C">
        <w:rPr>
          <w:rFonts w:ascii="Arial" w:hAnsi="Arial" w:cs="Arial"/>
          <w:bCs/>
          <w:sz w:val="20"/>
          <w:szCs w:val="20"/>
          <w:lang w:val="fr-FR"/>
        </w:rPr>
        <w:t xml:space="preserve"> </w:t>
      </w:r>
      <w:r w:rsidRPr="004C676C">
        <w:rPr>
          <w:rFonts w:ascii="Arial" w:hAnsi="Arial" w:cs="Arial"/>
          <w:bCs/>
          <w:sz w:val="20"/>
          <w:szCs w:val="20"/>
          <w:lang w:val="fr-FR"/>
        </w:rPr>
        <w:t>UF3.</w:t>
      </w:r>
      <w:r w:rsidR="008D3D3D" w:rsidRPr="004C676C">
        <w:rPr>
          <w:rFonts w:ascii="Arial" w:hAnsi="Arial" w:cs="Arial"/>
          <w:bCs/>
          <w:sz w:val="20"/>
          <w:szCs w:val="20"/>
          <w:lang w:val="fr-FR"/>
        </w:rPr>
        <w:t>5</w:t>
      </w:r>
      <w:r w:rsidR="005D53CE" w:rsidRPr="004C676C">
        <w:rPr>
          <w:rFonts w:ascii="Arial" w:hAnsi="Arial" w:cs="Arial"/>
          <w:bCs/>
          <w:sz w:val="20"/>
          <w:szCs w:val="20"/>
          <w:lang w:val="fr-FR"/>
        </w:rPr>
        <w:t>(c), o</w:t>
      </w:r>
      <w:r w:rsidR="006F21D6">
        <w:rPr>
          <w:rFonts w:ascii="Arial" w:hAnsi="Arial" w:cs="Arial"/>
          <w:bCs/>
          <w:sz w:val="20"/>
          <w:szCs w:val="20"/>
          <w:lang w:val="fr-FR"/>
        </w:rPr>
        <w:t>u rapporter l’i</w:t>
      </w:r>
      <w:r w:rsidR="005D53CE" w:rsidRPr="004C676C">
        <w:rPr>
          <w:rFonts w:ascii="Arial" w:hAnsi="Arial" w:cs="Arial"/>
          <w:bCs/>
          <w:sz w:val="20"/>
          <w:szCs w:val="20"/>
          <w:lang w:val="fr-FR"/>
        </w:rPr>
        <w:t xml:space="preserve">ncident </w:t>
      </w:r>
      <w:r w:rsidR="006F21D6">
        <w:rPr>
          <w:rFonts w:ascii="Arial" w:hAnsi="Arial" w:cs="Arial"/>
          <w:bCs/>
          <w:sz w:val="20"/>
          <w:szCs w:val="20"/>
          <w:lang w:val="fr-FR"/>
        </w:rPr>
        <w:t>au jury pour action supplémentaire</w:t>
      </w:r>
      <w:r w:rsidR="005D53CE" w:rsidRPr="004C676C">
        <w:rPr>
          <w:rFonts w:ascii="Arial" w:hAnsi="Arial" w:cs="Arial"/>
          <w:bCs/>
          <w:sz w:val="20"/>
          <w:szCs w:val="20"/>
          <w:lang w:val="fr-FR"/>
        </w:rPr>
        <w:t xml:space="preserve">. </w:t>
      </w:r>
      <w:r w:rsidR="006F21D6">
        <w:rPr>
          <w:rFonts w:ascii="Arial" w:hAnsi="Arial" w:cs="Arial"/>
          <w:bCs/>
          <w:sz w:val="20"/>
          <w:szCs w:val="20"/>
          <w:lang w:val="fr-FR"/>
        </w:rPr>
        <w:t xml:space="preserve">Si un bateau est pénalisé selon la règle </w:t>
      </w:r>
      <w:r w:rsidRPr="004C676C">
        <w:rPr>
          <w:rFonts w:ascii="Arial" w:hAnsi="Arial" w:cs="Arial"/>
          <w:bCs/>
          <w:sz w:val="20"/>
          <w:szCs w:val="20"/>
          <w:lang w:val="fr-FR"/>
        </w:rPr>
        <w:t>UF3.</w:t>
      </w:r>
      <w:r w:rsidR="008D3D3D" w:rsidRPr="004C676C">
        <w:rPr>
          <w:rFonts w:ascii="Arial" w:hAnsi="Arial" w:cs="Arial"/>
          <w:bCs/>
          <w:sz w:val="20"/>
          <w:szCs w:val="20"/>
          <w:lang w:val="fr-FR"/>
        </w:rPr>
        <w:t>4</w:t>
      </w:r>
      <w:r w:rsidRPr="004C676C">
        <w:rPr>
          <w:rFonts w:ascii="Arial" w:hAnsi="Arial" w:cs="Arial"/>
          <w:bCs/>
          <w:sz w:val="20"/>
          <w:szCs w:val="20"/>
          <w:lang w:val="fr-FR"/>
        </w:rPr>
        <w:t>(a)(</w:t>
      </w:r>
      <w:r w:rsidR="000102AF" w:rsidRPr="004C676C">
        <w:rPr>
          <w:rFonts w:ascii="Arial" w:hAnsi="Arial" w:cs="Arial"/>
          <w:bCs/>
          <w:sz w:val="20"/>
          <w:szCs w:val="20"/>
          <w:lang w:val="fr-FR"/>
        </w:rPr>
        <w:t>5</w:t>
      </w:r>
      <w:r w:rsidRPr="004C676C">
        <w:rPr>
          <w:rFonts w:ascii="Arial" w:hAnsi="Arial" w:cs="Arial"/>
          <w:bCs/>
          <w:sz w:val="20"/>
          <w:szCs w:val="20"/>
          <w:lang w:val="fr-FR"/>
        </w:rPr>
        <w:t>)</w:t>
      </w:r>
      <w:r w:rsidR="005D53CE" w:rsidRPr="004C676C">
        <w:rPr>
          <w:rFonts w:ascii="Arial" w:hAnsi="Arial" w:cs="Arial"/>
          <w:bCs/>
          <w:sz w:val="20"/>
          <w:szCs w:val="20"/>
          <w:lang w:val="fr-FR"/>
        </w:rPr>
        <w:t xml:space="preserve"> </w:t>
      </w:r>
      <w:r w:rsidR="006F21D6">
        <w:rPr>
          <w:rFonts w:ascii="Arial" w:hAnsi="Arial" w:cs="Arial"/>
          <w:bCs/>
          <w:sz w:val="20"/>
          <w:szCs w:val="20"/>
          <w:lang w:val="fr-FR"/>
        </w:rPr>
        <w:t>pour ne pas avoir effectué une pénalité ou pour ne pas l’avoir effectuée correctement</w:t>
      </w:r>
      <w:r w:rsidR="005D53CE" w:rsidRPr="004C676C">
        <w:rPr>
          <w:rFonts w:ascii="Arial" w:hAnsi="Arial" w:cs="Arial"/>
          <w:bCs/>
          <w:sz w:val="20"/>
          <w:szCs w:val="20"/>
          <w:lang w:val="fr-FR"/>
        </w:rPr>
        <w:t xml:space="preserve">, </w:t>
      </w:r>
      <w:r w:rsidR="006F21D6">
        <w:rPr>
          <w:rFonts w:ascii="Arial" w:hAnsi="Arial" w:cs="Arial"/>
          <w:bCs/>
          <w:sz w:val="20"/>
          <w:szCs w:val="20"/>
          <w:lang w:val="fr-FR"/>
        </w:rPr>
        <w:t>la pénalité initiale est annulée</w:t>
      </w:r>
      <w:r w:rsidR="00C24517" w:rsidRPr="004C676C">
        <w:rPr>
          <w:rFonts w:ascii="Arial" w:hAnsi="Arial" w:cs="Arial"/>
          <w:bCs/>
          <w:sz w:val="20"/>
          <w:szCs w:val="20"/>
          <w:lang w:val="fr-FR"/>
        </w:rPr>
        <w:t>,</w:t>
      </w:r>
    </w:p>
    <w:p w14:paraId="43758843" w14:textId="6299D96E" w:rsidR="0085025D" w:rsidRPr="004C676C" w:rsidRDefault="00890FE0" w:rsidP="0085025D">
      <w:pPr>
        <w:autoSpaceDE w:val="0"/>
        <w:autoSpaceDN w:val="0"/>
        <w:adjustRightInd w:val="0"/>
        <w:spacing w:before="120"/>
        <w:ind w:left="1560" w:hanging="567"/>
        <w:jc w:val="both"/>
        <w:rPr>
          <w:rFonts w:ascii="Arial" w:hAnsi="Arial" w:cs="Arial"/>
          <w:bCs/>
          <w:sz w:val="20"/>
          <w:szCs w:val="20"/>
          <w:lang w:val="fr-FR"/>
        </w:rPr>
      </w:pPr>
      <w:r w:rsidRPr="004C676C">
        <w:rPr>
          <w:rFonts w:ascii="Arial" w:hAnsi="Arial" w:cs="Arial"/>
          <w:bCs/>
          <w:sz w:val="20"/>
          <w:szCs w:val="20"/>
          <w:lang w:val="fr-FR"/>
        </w:rPr>
        <w:t>(b)</w:t>
      </w:r>
      <w:r w:rsidRPr="004C676C">
        <w:rPr>
          <w:rFonts w:ascii="Arial" w:hAnsi="Arial" w:cs="Arial"/>
          <w:bCs/>
          <w:sz w:val="20"/>
          <w:szCs w:val="20"/>
          <w:lang w:val="fr-FR"/>
        </w:rPr>
        <w:tab/>
      </w:r>
      <w:r w:rsidR="006F21D6">
        <w:rPr>
          <w:rFonts w:ascii="Arial" w:hAnsi="Arial" w:cs="Arial"/>
          <w:bCs/>
          <w:sz w:val="20"/>
          <w:szCs w:val="20"/>
          <w:lang w:val="fr-FR"/>
        </w:rPr>
        <w:t>U</w:t>
      </w:r>
      <w:r w:rsidRPr="004C676C">
        <w:rPr>
          <w:rFonts w:ascii="Arial" w:hAnsi="Arial" w:cs="Arial"/>
          <w:bCs/>
          <w:sz w:val="20"/>
          <w:szCs w:val="20"/>
          <w:lang w:val="fr-FR"/>
        </w:rPr>
        <w:t xml:space="preserve">n umpire </w:t>
      </w:r>
      <w:r w:rsidR="006F21D6">
        <w:rPr>
          <w:rFonts w:ascii="Arial" w:hAnsi="Arial" w:cs="Arial"/>
          <w:bCs/>
          <w:sz w:val="20"/>
          <w:szCs w:val="20"/>
          <w:lang w:val="fr-FR"/>
        </w:rPr>
        <w:t>qui décide, en se basant sur sa propre observation ou sur un rapport reçu de quelque source que ce soit</w:t>
      </w:r>
      <w:r w:rsidRPr="004C676C">
        <w:rPr>
          <w:rFonts w:ascii="Arial" w:hAnsi="Arial" w:cs="Arial"/>
          <w:bCs/>
          <w:sz w:val="20"/>
          <w:szCs w:val="20"/>
          <w:lang w:val="fr-FR"/>
        </w:rPr>
        <w:t xml:space="preserve">, </w:t>
      </w:r>
      <w:r w:rsidR="006F21D6">
        <w:rPr>
          <w:rFonts w:ascii="Arial" w:hAnsi="Arial" w:cs="Arial"/>
          <w:bCs/>
          <w:sz w:val="20"/>
          <w:szCs w:val="20"/>
          <w:lang w:val="fr-FR"/>
        </w:rPr>
        <w:t xml:space="preserve">qu’un bateau peut avoir enfreint une règle, </w:t>
      </w:r>
      <w:r w:rsidR="00A67503">
        <w:rPr>
          <w:rFonts w:ascii="Arial" w:hAnsi="Arial" w:cs="Arial"/>
          <w:bCs/>
          <w:sz w:val="20"/>
          <w:szCs w:val="20"/>
          <w:lang w:val="fr-FR"/>
        </w:rPr>
        <w:t>autre</w:t>
      </w:r>
      <w:r w:rsidR="006F21D6">
        <w:rPr>
          <w:rFonts w:ascii="Arial" w:hAnsi="Arial" w:cs="Arial"/>
          <w:bCs/>
          <w:sz w:val="20"/>
          <w:szCs w:val="20"/>
          <w:lang w:val="fr-FR"/>
        </w:rPr>
        <w:t xml:space="preserve"> que la règle</w:t>
      </w:r>
      <w:r w:rsidRPr="004C676C">
        <w:rPr>
          <w:rFonts w:ascii="Arial" w:hAnsi="Arial" w:cs="Arial"/>
          <w:bCs/>
          <w:sz w:val="20"/>
          <w:szCs w:val="20"/>
          <w:lang w:val="fr-FR"/>
        </w:rPr>
        <w:t xml:space="preserve"> </w:t>
      </w:r>
      <w:r w:rsidR="004C6141" w:rsidRPr="004C676C">
        <w:rPr>
          <w:rFonts w:ascii="Arial" w:hAnsi="Arial" w:cs="Arial"/>
          <w:bCs/>
          <w:sz w:val="20"/>
          <w:szCs w:val="20"/>
          <w:lang w:val="fr-FR"/>
        </w:rPr>
        <w:t>UF3.6</w:t>
      </w:r>
      <w:r w:rsidRPr="004C676C">
        <w:rPr>
          <w:rFonts w:ascii="Arial" w:hAnsi="Arial" w:cs="Arial"/>
          <w:bCs/>
          <w:sz w:val="20"/>
          <w:szCs w:val="20"/>
          <w:lang w:val="fr-FR"/>
        </w:rPr>
        <w:t xml:space="preserve"> </w:t>
      </w:r>
      <w:r w:rsidRPr="004C676C">
        <w:rPr>
          <w:rFonts w:ascii="Arial" w:hAnsi="Arial" w:cs="Arial"/>
          <w:bCs/>
          <w:sz w:val="20"/>
          <w:szCs w:val="20"/>
          <w:highlight w:val="cyan"/>
          <w:lang w:val="fr-FR"/>
        </w:rPr>
        <w:t>o</w:t>
      </w:r>
      <w:r w:rsidR="006F21D6">
        <w:rPr>
          <w:rFonts w:ascii="Arial" w:hAnsi="Arial" w:cs="Arial"/>
          <w:bCs/>
          <w:sz w:val="20"/>
          <w:szCs w:val="20"/>
          <w:highlight w:val="cyan"/>
          <w:lang w:val="fr-FR"/>
        </w:rPr>
        <w:t>u que la règle</w:t>
      </w:r>
      <w:r w:rsidRPr="004C676C">
        <w:rPr>
          <w:rFonts w:ascii="Arial" w:hAnsi="Arial" w:cs="Arial"/>
          <w:bCs/>
          <w:sz w:val="20"/>
          <w:szCs w:val="20"/>
          <w:highlight w:val="cyan"/>
          <w:lang w:val="fr-FR"/>
        </w:rPr>
        <w:t xml:space="preserve"> 28</w:t>
      </w:r>
      <w:r w:rsidRPr="004C676C">
        <w:rPr>
          <w:rFonts w:ascii="Arial" w:hAnsi="Arial" w:cs="Arial"/>
          <w:bCs/>
          <w:sz w:val="20"/>
          <w:szCs w:val="20"/>
          <w:lang w:val="fr-FR"/>
        </w:rPr>
        <w:t xml:space="preserve"> o</w:t>
      </w:r>
      <w:r w:rsidR="006F21D6">
        <w:rPr>
          <w:rFonts w:ascii="Arial" w:hAnsi="Arial" w:cs="Arial"/>
          <w:bCs/>
          <w:sz w:val="20"/>
          <w:szCs w:val="20"/>
          <w:lang w:val="fr-FR"/>
        </w:rPr>
        <w:t>u une règle listée dans la règle</w:t>
      </w:r>
      <w:r w:rsidRPr="004C676C">
        <w:rPr>
          <w:rFonts w:ascii="Arial" w:hAnsi="Arial" w:cs="Arial"/>
          <w:bCs/>
          <w:sz w:val="20"/>
          <w:szCs w:val="20"/>
          <w:lang w:val="fr-FR"/>
        </w:rPr>
        <w:t xml:space="preserve"> </w:t>
      </w:r>
      <w:r w:rsidR="004C6141" w:rsidRPr="004C676C">
        <w:rPr>
          <w:rFonts w:ascii="Arial" w:hAnsi="Arial" w:cs="Arial"/>
          <w:bCs/>
          <w:sz w:val="20"/>
          <w:szCs w:val="20"/>
          <w:lang w:val="fr-FR"/>
        </w:rPr>
        <w:t>UF3.3(a)</w:t>
      </w:r>
      <w:r w:rsidRPr="004C676C">
        <w:rPr>
          <w:rFonts w:ascii="Arial" w:hAnsi="Arial" w:cs="Arial"/>
          <w:bCs/>
          <w:sz w:val="20"/>
          <w:szCs w:val="20"/>
          <w:lang w:val="fr-FR"/>
        </w:rPr>
        <w:t xml:space="preserve">, </w:t>
      </w:r>
      <w:r w:rsidR="006F21D6">
        <w:rPr>
          <w:rFonts w:ascii="Arial" w:hAnsi="Arial" w:cs="Arial"/>
          <w:bCs/>
          <w:sz w:val="20"/>
          <w:szCs w:val="20"/>
          <w:lang w:val="fr-FR"/>
        </w:rPr>
        <w:t xml:space="preserve">peut </w:t>
      </w:r>
      <w:r w:rsidRPr="004C676C">
        <w:rPr>
          <w:rFonts w:ascii="Arial" w:hAnsi="Arial" w:cs="Arial"/>
          <w:bCs/>
          <w:sz w:val="20"/>
          <w:szCs w:val="20"/>
          <w:lang w:val="fr-FR"/>
        </w:rPr>
        <w:t>inform</w:t>
      </w:r>
      <w:r w:rsidR="006F21D6">
        <w:rPr>
          <w:rFonts w:ascii="Arial" w:hAnsi="Arial" w:cs="Arial"/>
          <w:bCs/>
          <w:sz w:val="20"/>
          <w:szCs w:val="20"/>
          <w:lang w:val="fr-FR"/>
        </w:rPr>
        <w:t>er</w:t>
      </w:r>
      <w:r w:rsidRPr="004C676C">
        <w:rPr>
          <w:rFonts w:ascii="Arial" w:hAnsi="Arial" w:cs="Arial"/>
          <w:bCs/>
          <w:sz w:val="20"/>
          <w:szCs w:val="20"/>
          <w:lang w:val="fr-FR"/>
        </w:rPr>
        <w:t xml:space="preserve"> </w:t>
      </w:r>
      <w:r w:rsidR="006F21D6">
        <w:rPr>
          <w:rFonts w:ascii="Arial" w:hAnsi="Arial" w:cs="Arial"/>
          <w:bCs/>
          <w:sz w:val="20"/>
          <w:szCs w:val="20"/>
          <w:lang w:val="fr-FR"/>
        </w:rPr>
        <w:t xml:space="preserve">le jury pour </w:t>
      </w:r>
      <w:r w:rsidR="009B0BFE">
        <w:rPr>
          <w:rFonts w:ascii="Arial" w:hAnsi="Arial" w:cs="Arial"/>
          <w:bCs/>
          <w:sz w:val="20"/>
          <w:szCs w:val="20"/>
          <w:lang w:val="fr-FR"/>
        </w:rPr>
        <w:t xml:space="preserve">qu’il prenne une </w:t>
      </w:r>
      <w:r w:rsidR="006F21D6">
        <w:rPr>
          <w:rFonts w:ascii="Arial" w:hAnsi="Arial" w:cs="Arial"/>
          <w:bCs/>
          <w:sz w:val="20"/>
          <w:szCs w:val="20"/>
          <w:lang w:val="fr-FR"/>
        </w:rPr>
        <w:t xml:space="preserve">action supplémentaire </w:t>
      </w:r>
      <w:r w:rsidR="009B0BFE">
        <w:rPr>
          <w:rFonts w:ascii="Arial" w:hAnsi="Arial" w:cs="Arial"/>
          <w:bCs/>
          <w:sz w:val="20"/>
          <w:szCs w:val="20"/>
          <w:lang w:val="fr-FR"/>
        </w:rPr>
        <w:t>sel</w:t>
      </w:r>
      <w:r w:rsidRPr="004C676C">
        <w:rPr>
          <w:rFonts w:ascii="Arial" w:hAnsi="Arial" w:cs="Arial"/>
          <w:bCs/>
          <w:sz w:val="20"/>
          <w:szCs w:val="20"/>
          <w:lang w:val="fr-FR"/>
        </w:rPr>
        <w:t xml:space="preserve">on </w:t>
      </w:r>
      <w:r w:rsidR="009B0BFE">
        <w:rPr>
          <w:rFonts w:ascii="Arial" w:hAnsi="Arial" w:cs="Arial"/>
          <w:bCs/>
          <w:sz w:val="20"/>
          <w:szCs w:val="20"/>
          <w:lang w:val="fr-FR"/>
        </w:rPr>
        <w:t>la règle</w:t>
      </w:r>
      <w:r w:rsidRPr="004C676C">
        <w:rPr>
          <w:rFonts w:ascii="Arial" w:hAnsi="Arial" w:cs="Arial"/>
          <w:bCs/>
          <w:sz w:val="20"/>
          <w:szCs w:val="20"/>
          <w:lang w:val="fr-FR"/>
        </w:rPr>
        <w:t xml:space="preserve"> 60.3. </w:t>
      </w:r>
      <w:r w:rsidR="009B0BFE">
        <w:rPr>
          <w:rFonts w:ascii="Arial" w:hAnsi="Arial" w:cs="Arial"/>
          <w:bCs/>
          <w:sz w:val="20"/>
          <w:szCs w:val="20"/>
          <w:lang w:val="fr-FR"/>
        </w:rPr>
        <w:t>Cependant, il n’informera pas le jury d’une infraction alléguée à la règle 14 sauf en cas de dommage ou blessure</w:t>
      </w:r>
      <w:r w:rsidRPr="004C676C">
        <w:rPr>
          <w:rFonts w:ascii="Arial" w:hAnsi="Arial" w:cs="Arial"/>
          <w:bCs/>
          <w:sz w:val="20"/>
          <w:szCs w:val="20"/>
          <w:lang w:val="fr-FR"/>
        </w:rPr>
        <w:t>.</w:t>
      </w:r>
    </w:p>
    <w:p w14:paraId="0EF95061" w14:textId="0292256E" w:rsidR="00A6499E" w:rsidRPr="004C676C" w:rsidRDefault="00A6499E" w:rsidP="007F025C">
      <w:pPr>
        <w:tabs>
          <w:tab w:val="left" w:pos="993"/>
        </w:tabs>
        <w:autoSpaceDE w:val="0"/>
        <w:autoSpaceDN w:val="0"/>
        <w:adjustRightInd w:val="0"/>
        <w:spacing w:before="240"/>
        <w:jc w:val="both"/>
        <w:rPr>
          <w:rFonts w:ascii="Arial" w:hAnsi="Arial" w:cs="Arial"/>
          <w:b/>
          <w:bCs/>
          <w:sz w:val="20"/>
          <w:szCs w:val="20"/>
          <w:lang w:val="fr-FR"/>
        </w:rPr>
      </w:pPr>
      <w:r w:rsidRPr="004C676C">
        <w:rPr>
          <w:rFonts w:ascii="Arial" w:hAnsi="Arial" w:cs="Arial"/>
          <w:b/>
          <w:bCs/>
          <w:sz w:val="20"/>
          <w:szCs w:val="20"/>
          <w:lang w:val="fr-FR"/>
        </w:rPr>
        <w:t>UF3.</w:t>
      </w:r>
      <w:r w:rsidR="008D3D3D" w:rsidRPr="004C676C">
        <w:rPr>
          <w:rFonts w:ascii="Arial" w:hAnsi="Arial" w:cs="Arial"/>
          <w:b/>
          <w:bCs/>
          <w:sz w:val="20"/>
          <w:szCs w:val="20"/>
          <w:lang w:val="fr-FR"/>
        </w:rPr>
        <w:t>5</w:t>
      </w:r>
      <w:r w:rsidR="00254544" w:rsidRPr="004C676C">
        <w:rPr>
          <w:rFonts w:ascii="Arial" w:hAnsi="Arial" w:cs="Arial"/>
          <w:b/>
          <w:bCs/>
          <w:sz w:val="20"/>
          <w:szCs w:val="20"/>
          <w:lang w:val="fr-FR"/>
        </w:rPr>
        <w:tab/>
      </w:r>
      <w:r w:rsidR="009B0BFE">
        <w:rPr>
          <w:rFonts w:ascii="Arial" w:hAnsi="Arial" w:cs="Arial"/>
          <w:b/>
          <w:bCs/>
          <w:sz w:val="20"/>
          <w:szCs w:val="20"/>
          <w:lang w:val="fr-FR"/>
        </w:rPr>
        <w:t>Signaux des u</w:t>
      </w:r>
      <w:r w:rsidRPr="004C676C">
        <w:rPr>
          <w:rFonts w:ascii="Arial" w:hAnsi="Arial" w:cs="Arial"/>
          <w:b/>
          <w:bCs/>
          <w:sz w:val="20"/>
          <w:szCs w:val="20"/>
          <w:lang w:val="fr-FR"/>
        </w:rPr>
        <w:t>mpire</w:t>
      </w:r>
      <w:r w:rsidR="009B0BFE">
        <w:rPr>
          <w:rFonts w:ascii="Arial" w:hAnsi="Arial" w:cs="Arial"/>
          <w:b/>
          <w:bCs/>
          <w:sz w:val="20"/>
          <w:szCs w:val="20"/>
          <w:lang w:val="fr-FR"/>
        </w:rPr>
        <w:t>s</w:t>
      </w:r>
    </w:p>
    <w:p w14:paraId="0D8D4B25" w14:textId="3901CE36" w:rsidR="005D53CE" w:rsidRPr="004C676C" w:rsidRDefault="009B0BFE" w:rsidP="007F025C">
      <w:pPr>
        <w:autoSpaceDE w:val="0"/>
        <w:autoSpaceDN w:val="0"/>
        <w:adjustRightInd w:val="0"/>
        <w:spacing w:before="60"/>
        <w:ind w:left="993"/>
        <w:jc w:val="both"/>
        <w:rPr>
          <w:rFonts w:ascii="Arial" w:hAnsi="Arial" w:cs="Arial"/>
          <w:bCs/>
          <w:sz w:val="20"/>
          <w:szCs w:val="20"/>
          <w:lang w:val="fr-FR"/>
        </w:rPr>
      </w:pPr>
      <w:r>
        <w:rPr>
          <w:rFonts w:ascii="Arial" w:hAnsi="Arial" w:cs="Arial"/>
          <w:bCs/>
          <w:sz w:val="20"/>
          <w:szCs w:val="20"/>
          <w:lang w:val="fr-FR"/>
        </w:rPr>
        <w:t>U</w:t>
      </w:r>
      <w:r w:rsidR="005D53CE" w:rsidRPr="004C676C">
        <w:rPr>
          <w:rFonts w:ascii="Arial" w:hAnsi="Arial" w:cs="Arial"/>
          <w:bCs/>
          <w:sz w:val="20"/>
          <w:szCs w:val="20"/>
          <w:lang w:val="fr-FR"/>
        </w:rPr>
        <w:t xml:space="preserve">n umpire </w:t>
      </w:r>
      <w:r>
        <w:rPr>
          <w:rFonts w:ascii="Arial" w:hAnsi="Arial" w:cs="Arial"/>
          <w:bCs/>
          <w:sz w:val="20"/>
          <w:szCs w:val="20"/>
          <w:lang w:val="fr-FR"/>
        </w:rPr>
        <w:t xml:space="preserve">signalera une décision de la façon suivante </w:t>
      </w:r>
      <w:r w:rsidR="005D53CE" w:rsidRPr="004C676C">
        <w:rPr>
          <w:rFonts w:ascii="Arial" w:hAnsi="Arial" w:cs="Arial"/>
          <w:bCs/>
          <w:sz w:val="20"/>
          <w:szCs w:val="20"/>
          <w:lang w:val="fr-FR"/>
        </w:rPr>
        <w:t>:</w:t>
      </w:r>
    </w:p>
    <w:p w14:paraId="00887CDF" w14:textId="12A888DA" w:rsidR="005D53CE" w:rsidRPr="004C676C" w:rsidRDefault="005D53CE" w:rsidP="007F025C">
      <w:pPr>
        <w:autoSpaceDE w:val="0"/>
        <w:autoSpaceDN w:val="0"/>
        <w:adjustRightInd w:val="0"/>
        <w:spacing w:before="120"/>
        <w:ind w:left="1560" w:hanging="567"/>
        <w:jc w:val="both"/>
        <w:rPr>
          <w:rFonts w:ascii="Arial" w:hAnsi="Arial" w:cs="Arial"/>
          <w:bCs/>
          <w:sz w:val="20"/>
          <w:szCs w:val="20"/>
          <w:lang w:val="fr-FR"/>
        </w:rPr>
      </w:pPr>
      <w:r w:rsidRPr="004C676C">
        <w:rPr>
          <w:rFonts w:ascii="Arial" w:hAnsi="Arial" w:cs="Arial"/>
          <w:bCs/>
          <w:sz w:val="20"/>
          <w:szCs w:val="20"/>
          <w:lang w:val="fr-FR"/>
        </w:rPr>
        <w:t>(a)</w:t>
      </w:r>
      <w:r w:rsidRPr="004C676C">
        <w:rPr>
          <w:rFonts w:ascii="Arial" w:hAnsi="Arial" w:cs="Arial"/>
          <w:bCs/>
          <w:sz w:val="20"/>
          <w:szCs w:val="20"/>
          <w:lang w:val="fr-FR"/>
        </w:rPr>
        <w:tab/>
      </w:r>
      <w:r w:rsidR="00AE75F5">
        <w:rPr>
          <w:rFonts w:ascii="Arial" w:hAnsi="Arial" w:cs="Arial"/>
          <w:bCs/>
          <w:sz w:val="20"/>
          <w:szCs w:val="20"/>
          <w:lang w:val="fr-FR"/>
        </w:rPr>
        <w:t>un pavillon vert et blanc avec un long signal sonore signifie « pas de pénalité »</w:t>
      </w:r>
    </w:p>
    <w:p w14:paraId="0F2B33DB" w14:textId="5664892C" w:rsidR="005D53CE" w:rsidRPr="004C676C" w:rsidRDefault="005D53CE" w:rsidP="007F025C">
      <w:pPr>
        <w:autoSpaceDE w:val="0"/>
        <w:autoSpaceDN w:val="0"/>
        <w:adjustRightInd w:val="0"/>
        <w:spacing w:before="120"/>
        <w:ind w:left="1560" w:hanging="567"/>
        <w:jc w:val="both"/>
        <w:rPr>
          <w:rFonts w:ascii="Arial" w:hAnsi="Arial" w:cs="Arial"/>
          <w:bCs/>
          <w:sz w:val="20"/>
          <w:szCs w:val="20"/>
          <w:lang w:val="fr-FR"/>
        </w:rPr>
      </w:pPr>
      <w:r w:rsidRPr="004C676C">
        <w:rPr>
          <w:rFonts w:ascii="Arial" w:hAnsi="Arial" w:cs="Arial"/>
          <w:bCs/>
          <w:sz w:val="20"/>
          <w:szCs w:val="20"/>
          <w:lang w:val="fr-FR"/>
        </w:rPr>
        <w:t>(b)</w:t>
      </w:r>
      <w:r w:rsidRPr="004C676C">
        <w:rPr>
          <w:rFonts w:ascii="Arial" w:hAnsi="Arial" w:cs="Arial"/>
          <w:bCs/>
          <w:sz w:val="20"/>
          <w:szCs w:val="20"/>
          <w:lang w:val="fr-FR"/>
        </w:rPr>
        <w:tab/>
      </w:r>
      <w:r w:rsidR="00AE75F5">
        <w:rPr>
          <w:rFonts w:ascii="Arial" w:hAnsi="Arial" w:cs="Arial"/>
          <w:bCs/>
          <w:sz w:val="20"/>
          <w:szCs w:val="20"/>
          <w:lang w:val="fr-FR"/>
        </w:rPr>
        <w:t>un pavillon rouge avec un long signal sonore signifie « une pénalité a été donnée ou reste en suspens ». L’umpire hèlera ou identifiera chaque bateau dans ce cas</w:t>
      </w:r>
    </w:p>
    <w:p w14:paraId="07711EEC" w14:textId="2361B5BE" w:rsidR="005D53CE" w:rsidRPr="004C676C" w:rsidRDefault="00997B38" w:rsidP="00890FE0">
      <w:pPr>
        <w:autoSpaceDE w:val="0"/>
        <w:autoSpaceDN w:val="0"/>
        <w:adjustRightInd w:val="0"/>
        <w:spacing w:before="120"/>
        <w:ind w:left="1560" w:hanging="567"/>
        <w:jc w:val="both"/>
        <w:rPr>
          <w:rFonts w:ascii="Arial" w:hAnsi="Arial" w:cs="Arial"/>
          <w:bCs/>
          <w:sz w:val="20"/>
          <w:szCs w:val="20"/>
          <w:lang w:val="fr-FR"/>
        </w:rPr>
      </w:pPr>
      <w:r w:rsidRPr="004C676C">
        <w:rPr>
          <w:rFonts w:ascii="Arial" w:hAnsi="Arial" w:cs="Arial"/>
          <w:bCs/>
          <w:sz w:val="20"/>
          <w:szCs w:val="20"/>
          <w:lang w:val="fr-FR"/>
        </w:rPr>
        <w:t>(c</w:t>
      </w:r>
      <w:r w:rsidR="005D53CE" w:rsidRPr="004C676C">
        <w:rPr>
          <w:rFonts w:ascii="Arial" w:hAnsi="Arial" w:cs="Arial"/>
          <w:bCs/>
          <w:sz w:val="20"/>
          <w:szCs w:val="20"/>
          <w:lang w:val="fr-FR"/>
        </w:rPr>
        <w:t>)</w:t>
      </w:r>
      <w:r w:rsidR="005D53CE" w:rsidRPr="004C676C">
        <w:rPr>
          <w:rFonts w:ascii="Arial" w:hAnsi="Arial" w:cs="Arial"/>
          <w:bCs/>
          <w:sz w:val="20"/>
          <w:szCs w:val="20"/>
          <w:lang w:val="fr-FR"/>
        </w:rPr>
        <w:tab/>
      </w:r>
      <w:r w:rsidR="00AE75F5">
        <w:rPr>
          <w:rFonts w:ascii="Arial" w:hAnsi="Arial" w:cs="Arial"/>
          <w:bCs/>
          <w:sz w:val="20"/>
          <w:szCs w:val="20"/>
          <w:lang w:val="fr-FR"/>
        </w:rPr>
        <w:t>un pavillon noir avec un long signal sonore signifie « un bateau est disqualifié ». L’umpire hèlera ou identifiera le bateau disqualifié</w:t>
      </w:r>
      <w:r w:rsidR="005D53CE" w:rsidRPr="004C676C">
        <w:rPr>
          <w:rFonts w:ascii="Arial" w:hAnsi="Arial" w:cs="Arial"/>
          <w:bCs/>
          <w:sz w:val="20"/>
          <w:szCs w:val="20"/>
          <w:lang w:val="fr-FR"/>
        </w:rPr>
        <w:t>.</w:t>
      </w:r>
    </w:p>
    <w:p w14:paraId="19BBF1DB" w14:textId="672A750F" w:rsidR="00890FE0" w:rsidRPr="004C676C" w:rsidRDefault="00997B38" w:rsidP="00281BFD">
      <w:pPr>
        <w:autoSpaceDE w:val="0"/>
        <w:autoSpaceDN w:val="0"/>
        <w:adjustRightInd w:val="0"/>
        <w:spacing w:before="120"/>
        <w:ind w:left="1560" w:hanging="567"/>
        <w:jc w:val="both"/>
        <w:rPr>
          <w:rFonts w:ascii="Arial" w:hAnsi="Arial" w:cs="Arial"/>
          <w:bCs/>
          <w:sz w:val="20"/>
          <w:szCs w:val="20"/>
          <w:lang w:val="fr-FR"/>
        </w:rPr>
      </w:pPr>
      <w:r w:rsidRPr="004C676C">
        <w:rPr>
          <w:rFonts w:ascii="Arial" w:hAnsi="Arial" w:cs="Arial"/>
          <w:bCs/>
          <w:sz w:val="20"/>
          <w:szCs w:val="20"/>
          <w:lang w:val="fr-FR"/>
        </w:rPr>
        <w:t>(d</w:t>
      </w:r>
      <w:r w:rsidR="00890FE0" w:rsidRPr="004C676C">
        <w:rPr>
          <w:rFonts w:ascii="Arial" w:hAnsi="Arial" w:cs="Arial"/>
          <w:bCs/>
          <w:sz w:val="20"/>
          <w:szCs w:val="20"/>
          <w:lang w:val="fr-FR"/>
        </w:rPr>
        <w:t>)</w:t>
      </w:r>
      <w:r w:rsidR="005D53CE" w:rsidRPr="004C676C">
        <w:rPr>
          <w:rFonts w:ascii="Arial" w:hAnsi="Arial" w:cs="Arial"/>
          <w:bCs/>
          <w:sz w:val="20"/>
          <w:szCs w:val="20"/>
          <w:lang w:val="fr-FR"/>
        </w:rPr>
        <w:tab/>
      </w:r>
      <w:r w:rsidR="00890FE0" w:rsidRPr="004C676C">
        <w:rPr>
          <w:rFonts w:ascii="Arial" w:hAnsi="Arial" w:cs="Arial"/>
          <w:bCs/>
          <w:sz w:val="20"/>
          <w:szCs w:val="20"/>
          <w:highlight w:val="yellow"/>
          <w:lang w:val="fr-FR"/>
        </w:rPr>
        <w:t>[</w:t>
      </w:r>
      <w:r w:rsidR="00890FE0" w:rsidRPr="004C676C">
        <w:rPr>
          <w:rFonts w:ascii="Arial" w:hAnsi="Arial" w:cs="Arial"/>
          <w:bCs/>
          <w:i/>
          <w:sz w:val="20"/>
          <w:szCs w:val="20"/>
          <w:highlight w:val="yellow"/>
          <w:lang w:val="fr-FR"/>
        </w:rPr>
        <w:t xml:space="preserve">Option </w:t>
      </w:r>
      <w:r w:rsidR="00AE75F5">
        <w:rPr>
          <w:rFonts w:ascii="Arial" w:hAnsi="Arial" w:cs="Arial"/>
          <w:bCs/>
          <w:i/>
          <w:sz w:val="20"/>
          <w:szCs w:val="20"/>
          <w:highlight w:val="yellow"/>
          <w:lang w:val="fr-FR"/>
        </w:rPr>
        <w:t xml:space="preserve">si les </w:t>
      </w:r>
      <w:r w:rsidR="00890FE0" w:rsidRPr="004C676C">
        <w:rPr>
          <w:rFonts w:ascii="Arial" w:hAnsi="Arial" w:cs="Arial"/>
          <w:bCs/>
          <w:i/>
          <w:sz w:val="20"/>
          <w:szCs w:val="20"/>
          <w:highlight w:val="yellow"/>
          <w:lang w:val="fr-FR"/>
        </w:rPr>
        <w:t xml:space="preserve">umpires </w:t>
      </w:r>
      <w:r w:rsidR="00AE75F5">
        <w:rPr>
          <w:rFonts w:ascii="Arial" w:hAnsi="Arial" w:cs="Arial"/>
          <w:bCs/>
          <w:i/>
          <w:sz w:val="20"/>
          <w:szCs w:val="20"/>
          <w:highlight w:val="yellow"/>
          <w:lang w:val="fr-FR"/>
        </w:rPr>
        <w:t>peuvent envoyer un pavillon quand ils n’ont pas établi tous les faits</w:t>
      </w:r>
      <w:r w:rsidR="00890FE0" w:rsidRPr="004C676C">
        <w:rPr>
          <w:rFonts w:ascii="Arial" w:hAnsi="Arial" w:cs="Arial"/>
          <w:bCs/>
          <w:sz w:val="20"/>
          <w:szCs w:val="20"/>
          <w:highlight w:val="yellow"/>
          <w:lang w:val="fr-FR"/>
        </w:rPr>
        <w:t>]</w:t>
      </w:r>
    </w:p>
    <w:p w14:paraId="5A3A1D89" w14:textId="28576F45" w:rsidR="00642DC4" w:rsidRPr="004C676C" w:rsidRDefault="00AE75F5" w:rsidP="00760D69">
      <w:pPr>
        <w:autoSpaceDE w:val="0"/>
        <w:autoSpaceDN w:val="0"/>
        <w:adjustRightInd w:val="0"/>
        <w:spacing w:before="120"/>
        <w:ind w:left="1560"/>
        <w:jc w:val="both"/>
        <w:rPr>
          <w:rFonts w:ascii="Arial" w:hAnsi="Arial" w:cs="Arial"/>
          <w:bCs/>
          <w:sz w:val="20"/>
          <w:szCs w:val="20"/>
          <w:lang w:val="fr-FR"/>
        </w:rPr>
      </w:pPr>
      <w:r>
        <w:rPr>
          <w:rFonts w:ascii="Arial" w:hAnsi="Arial" w:cs="Arial"/>
          <w:bCs/>
          <w:sz w:val="20"/>
          <w:szCs w:val="20"/>
          <w:highlight w:val="magenta"/>
          <w:lang w:val="fr-FR"/>
        </w:rPr>
        <w:t>un pavillon</w:t>
      </w:r>
      <w:r w:rsidR="005D53CE" w:rsidRPr="004C676C">
        <w:rPr>
          <w:rFonts w:ascii="Arial" w:hAnsi="Arial" w:cs="Arial"/>
          <w:bCs/>
          <w:sz w:val="20"/>
          <w:szCs w:val="20"/>
          <w:highlight w:val="magenta"/>
          <w:lang w:val="fr-FR"/>
        </w:rPr>
        <w:t xml:space="preserve"> </w:t>
      </w:r>
      <w:r w:rsidR="00966C92" w:rsidRPr="004C676C">
        <w:rPr>
          <w:rFonts w:ascii="Arial" w:hAnsi="Arial" w:cs="Arial"/>
          <w:bCs/>
          <w:sz w:val="20"/>
          <w:szCs w:val="20"/>
          <w:highlight w:val="magenta"/>
          <w:lang w:val="fr-FR"/>
        </w:rPr>
        <w:t>[ins</w:t>
      </w:r>
      <w:r>
        <w:rPr>
          <w:rFonts w:ascii="Arial" w:hAnsi="Arial" w:cs="Arial"/>
          <w:bCs/>
          <w:sz w:val="20"/>
          <w:szCs w:val="20"/>
          <w:highlight w:val="magenta"/>
          <w:lang w:val="fr-FR"/>
        </w:rPr>
        <w:t>érer la description du pavillon</w:t>
      </w:r>
      <w:r w:rsidR="00966C92" w:rsidRPr="004C676C">
        <w:rPr>
          <w:rFonts w:ascii="Arial" w:hAnsi="Arial" w:cs="Arial"/>
          <w:bCs/>
          <w:sz w:val="20"/>
          <w:szCs w:val="20"/>
          <w:highlight w:val="magenta"/>
          <w:lang w:val="fr-FR"/>
        </w:rPr>
        <w:t xml:space="preserve"> </w:t>
      </w:r>
      <w:r w:rsidR="00A67503">
        <w:rPr>
          <w:rFonts w:ascii="Arial" w:hAnsi="Arial" w:cs="Arial"/>
          <w:bCs/>
          <w:sz w:val="20"/>
          <w:szCs w:val="20"/>
          <w:highlight w:val="magenta"/>
          <w:lang w:val="fr-FR"/>
        </w:rPr>
        <w:t>[</w:t>
      </w:r>
      <w:r w:rsidR="005D53CE" w:rsidRPr="004C676C">
        <w:rPr>
          <w:rFonts w:ascii="Arial" w:hAnsi="Arial" w:cs="Arial"/>
          <w:bCs/>
          <w:sz w:val="20"/>
          <w:szCs w:val="20"/>
          <w:highlight w:val="magenta"/>
          <w:lang w:val="fr-FR"/>
        </w:rPr>
        <w:t xml:space="preserve">J </w:t>
      </w:r>
      <w:r w:rsidR="00966C92" w:rsidRPr="004C676C">
        <w:rPr>
          <w:rFonts w:ascii="Arial" w:hAnsi="Arial" w:cs="Arial"/>
          <w:bCs/>
          <w:sz w:val="20"/>
          <w:szCs w:val="20"/>
          <w:highlight w:val="magenta"/>
          <w:lang w:val="fr-FR"/>
        </w:rPr>
        <w:t>o</w:t>
      </w:r>
      <w:r>
        <w:rPr>
          <w:rFonts w:ascii="Arial" w:hAnsi="Arial" w:cs="Arial"/>
          <w:bCs/>
          <w:sz w:val="20"/>
          <w:szCs w:val="20"/>
          <w:highlight w:val="magenta"/>
          <w:lang w:val="fr-FR"/>
        </w:rPr>
        <w:t>u autre</w:t>
      </w:r>
      <w:r w:rsidR="00966C92" w:rsidRPr="004C676C">
        <w:rPr>
          <w:rFonts w:ascii="Arial" w:hAnsi="Arial" w:cs="Arial"/>
          <w:bCs/>
          <w:sz w:val="20"/>
          <w:szCs w:val="20"/>
          <w:highlight w:val="magenta"/>
          <w:lang w:val="fr-FR"/>
        </w:rPr>
        <w:t>]</w:t>
      </w:r>
      <w:r w:rsidR="00A67503">
        <w:rPr>
          <w:rFonts w:ascii="Arial" w:hAnsi="Arial" w:cs="Arial"/>
          <w:bCs/>
          <w:sz w:val="20"/>
          <w:szCs w:val="20"/>
          <w:highlight w:val="magenta"/>
          <w:lang w:val="fr-FR"/>
        </w:rPr>
        <w:t>]</w:t>
      </w:r>
      <w:r w:rsidR="00966C92" w:rsidRPr="004C676C">
        <w:rPr>
          <w:rFonts w:ascii="Arial" w:hAnsi="Arial" w:cs="Arial"/>
          <w:bCs/>
          <w:sz w:val="20"/>
          <w:szCs w:val="20"/>
          <w:highlight w:val="magenta"/>
          <w:lang w:val="fr-FR"/>
        </w:rPr>
        <w:t xml:space="preserve"> </w:t>
      </w:r>
      <w:r>
        <w:rPr>
          <w:rFonts w:ascii="Arial" w:hAnsi="Arial" w:cs="Arial"/>
          <w:bCs/>
          <w:sz w:val="20"/>
          <w:szCs w:val="20"/>
          <w:highlight w:val="magenta"/>
          <w:lang w:val="fr-FR"/>
        </w:rPr>
        <w:t>avec un long signal sonore signifie : « les umpires n’ont pas établi suffisamment de faits pour prendre une décision »</w:t>
      </w:r>
      <w:r w:rsidR="005D53CE" w:rsidRPr="004C676C">
        <w:rPr>
          <w:rFonts w:ascii="Arial" w:hAnsi="Arial" w:cs="Arial"/>
          <w:bCs/>
          <w:sz w:val="20"/>
          <w:szCs w:val="20"/>
          <w:highlight w:val="magenta"/>
          <w:lang w:val="fr-FR"/>
        </w:rPr>
        <w:t>.</w:t>
      </w:r>
    </w:p>
    <w:p w14:paraId="028BF118" w14:textId="5746C324" w:rsidR="005478F5" w:rsidRPr="004C676C" w:rsidRDefault="005478F5" w:rsidP="005478F5">
      <w:pPr>
        <w:autoSpaceDE w:val="0"/>
        <w:autoSpaceDN w:val="0"/>
        <w:adjustRightInd w:val="0"/>
        <w:spacing w:before="120"/>
        <w:ind w:left="993" w:hanging="993"/>
        <w:jc w:val="both"/>
        <w:rPr>
          <w:rFonts w:ascii="Arial" w:hAnsi="Arial" w:cs="Arial"/>
          <w:b/>
          <w:bCs/>
          <w:sz w:val="20"/>
          <w:szCs w:val="20"/>
          <w:lang w:val="fr-FR"/>
        </w:rPr>
      </w:pPr>
      <w:r w:rsidRPr="004C676C">
        <w:rPr>
          <w:rFonts w:ascii="Arial" w:hAnsi="Arial" w:cs="Arial"/>
          <w:b/>
          <w:bCs/>
          <w:sz w:val="20"/>
          <w:szCs w:val="20"/>
          <w:lang w:val="fr-FR"/>
        </w:rPr>
        <w:t>UF3.</w:t>
      </w:r>
      <w:r w:rsidR="008D3D3D" w:rsidRPr="004C676C">
        <w:rPr>
          <w:rFonts w:ascii="Arial" w:hAnsi="Arial" w:cs="Arial"/>
          <w:b/>
          <w:bCs/>
          <w:sz w:val="20"/>
          <w:szCs w:val="20"/>
          <w:lang w:val="fr-FR"/>
        </w:rPr>
        <w:t>6</w:t>
      </w:r>
      <w:r w:rsidRPr="004C676C">
        <w:rPr>
          <w:rFonts w:ascii="Arial" w:hAnsi="Arial" w:cs="Arial"/>
          <w:b/>
          <w:bCs/>
          <w:sz w:val="20"/>
          <w:szCs w:val="20"/>
          <w:lang w:val="fr-FR"/>
        </w:rPr>
        <w:tab/>
      </w:r>
      <w:r w:rsidR="00F73795">
        <w:rPr>
          <w:rFonts w:ascii="Arial" w:hAnsi="Arial" w:cs="Arial"/>
          <w:b/>
          <w:bCs/>
          <w:sz w:val="20"/>
          <w:szCs w:val="20"/>
          <w:lang w:val="fr-FR"/>
        </w:rPr>
        <w:t>Pé</w:t>
      </w:r>
      <w:r w:rsidRPr="004C676C">
        <w:rPr>
          <w:rFonts w:ascii="Arial" w:hAnsi="Arial" w:cs="Arial"/>
          <w:b/>
          <w:bCs/>
          <w:sz w:val="20"/>
          <w:szCs w:val="20"/>
          <w:lang w:val="fr-FR"/>
        </w:rPr>
        <w:t>nal</w:t>
      </w:r>
      <w:r w:rsidR="00F73795">
        <w:rPr>
          <w:rFonts w:ascii="Arial" w:hAnsi="Arial" w:cs="Arial"/>
          <w:b/>
          <w:bCs/>
          <w:sz w:val="20"/>
          <w:szCs w:val="20"/>
          <w:lang w:val="fr-FR"/>
        </w:rPr>
        <w:t>ité</w:t>
      </w:r>
      <w:r w:rsidRPr="004C676C">
        <w:rPr>
          <w:rFonts w:ascii="Arial" w:hAnsi="Arial" w:cs="Arial"/>
          <w:b/>
          <w:bCs/>
          <w:sz w:val="20"/>
          <w:szCs w:val="20"/>
          <w:lang w:val="fr-FR"/>
        </w:rPr>
        <w:t>s</w:t>
      </w:r>
      <w:r w:rsidR="00F73795">
        <w:rPr>
          <w:rFonts w:ascii="Arial" w:hAnsi="Arial" w:cs="Arial"/>
          <w:b/>
          <w:bCs/>
          <w:sz w:val="20"/>
          <w:szCs w:val="20"/>
          <w:lang w:val="fr-FR"/>
        </w:rPr>
        <w:t xml:space="preserve"> imposées</w:t>
      </w:r>
    </w:p>
    <w:p w14:paraId="4DACD91E" w14:textId="1B05815B" w:rsidR="005478F5" w:rsidRPr="004C676C" w:rsidRDefault="005478F5" w:rsidP="005478F5">
      <w:pPr>
        <w:autoSpaceDE w:val="0"/>
        <w:autoSpaceDN w:val="0"/>
        <w:adjustRightInd w:val="0"/>
        <w:spacing w:before="120"/>
        <w:ind w:left="1560" w:hanging="567"/>
        <w:jc w:val="both"/>
        <w:rPr>
          <w:rFonts w:ascii="Arial" w:hAnsi="Arial" w:cs="Arial"/>
          <w:bCs/>
          <w:sz w:val="20"/>
          <w:szCs w:val="20"/>
          <w:lang w:val="fr-FR"/>
        </w:rPr>
      </w:pPr>
      <w:r w:rsidRPr="004C676C">
        <w:rPr>
          <w:rFonts w:ascii="Arial" w:hAnsi="Arial" w:cs="Arial"/>
          <w:bCs/>
          <w:sz w:val="20"/>
          <w:szCs w:val="20"/>
          <w:lang w:val="fr-FR"/>
        </w:rPr>
        <w:t>(a)</w:t>
      </w:r>
      <w:r w:rsidRPr="004C676C">
        <w:rPr>
          <w:rFonts w:ascii="Arial" w:hAnsi="Arial" w:cs="Arial"/>
          <w:bCs/>
          <w:sz w:val="20"/>
          <w:szCs w:val="20"/>
          <w:lang w:val="fr-FR"/>
        </w:rPr>
        <w:tab/>
      </w:r>
      <w:r w:rsidR="00F73795">
        <w:rPr>
          <w:rFonts w:ascii="Arial" w:hAnsi="Arial" w:cs="Arial"/>
          <w:bCs/>
          <w:sz w:val="20"/>
          <w:szCs w:val="20"/>
          <w:lang w:val="fr-FR"/>
        </w:rPr>
        <w:t xml:space="preserve">Un bateau </w:t>
      </w:r>
      <w:r w:rsidR="00795C7A">
        <w:rPr>
          <w:rFonts w:ascii="Arial" w:hAnsi="Arial" w:cs="Arial"/>
          <w:bCs/>
          <w:sz w:val="20"/>
          <w:szCs w:val="20"/>
          <w:lang w:val="fr-FR"/>
        </w:rPr>
        <w:t>pénalisé selon la règle</w:t>
      </w:r>
      <w:r w:rsidRPr="004C676C">
        <w:rPr>
          <w:rFonts w:ascii="Arial" w:hAnsi="Arial" w:cs="Arial"/>
          <w:bCs/>
          <w:sz w:val="20"/>
          <w:szCs w:val="20"/>
          <w:lang w:val="fr-FR"/>
        </w:rPr>
        <w:t xml:space="preserve"> UF3.</w:t>
      </w:r>
      <w:r w:rsidR="008D3D3D" w:rsidRPr="004C676C">
        <w:rPr>
          <w:rFonts w:ascii="Arial" w:hAnsi="Arial" w:cs="Arial"/>
          <w:bCs/>
          <w:sz w:val="20"/>
          <w:szCs w:val="20"/>
          <w:lang w:val="fr-FR"/>
        </w:rPr>
        <w:t>5</w:t>
      </w:r>
      <w:r w:rsidRPr="004C676C">
        <w:rPr>
          <w:rFonts w:ascii="Arial" w:hAnsi="Arial" w:cs="Arial"/>
          <w:bCs/>
          <w:sz w:val="20"/>
          <w:szCs w:val="20"/>
          <w:lang w:val="fr-FR"/>
        </w:rPr>
        <w:t xml:space="preserve">(b) </w:t>
      </w:r>
      <w:r w:rsidR="00795C7A">
        <w:rPr>
          <w:rFonts w:ascii="Arial" w:hAnsi="Arial" w:cs="Arial"/>
          <w:bCs/>
          <w:sz w:val="20"/>
          <w:szCs w:val="20"/>
          <w:lang w:val="fr-FR"/>
        </w:rPr>
        <w:t>doit effectuer une pénalité</w:t>
      </w:r>
      <w:r w:rsidRPr="004C676C">
        <w:rPr>
          <w:rFonts w:ascii="Arial" w:hAnsi="Arial" w:cs="Arial"/>
          <w:bCs/>
          <w:sz w:val="20"/>
          <w:szCs w:val="20"/>
          <w:lang w:val="fr-FR"/>
        </w:rPr>
        <w:t>.</w:t>
      </w:r>
    </w:p>
    <w:p w14:paraId="7B1244F7" w14:textId="3268FD05" w:rsidR="005478F5" w:rsidRPr="004C676C" w:rsidRDefault="005478F5" w:rsidP="00997B38">
      <w:pPr>
        <w:autoSpaceDE w:val="0"/>
        <w:autoSpaceDN w:val="0"/>
        <w:adjustRightInd w:val="0"/>
        <w:spacing w:before="120"/>
        <w:ind w:left="1560" w:hanging="567"/>
        <w:jc w:val="both"/>
        <w:rPr>
          <w:rFonts w:ascii="Arial" w:hAnsi="Arial" w:cs="Arial"/>
          <w:bCs/>
          <w:sz w:val="20"/>
          <w:szCs w:val="20"/>
          <w:lang w:val="fr-FR"/>
        </w:rPr>
      </w:pPr>
      <w:r w:rsidRPr="004C676C">
        <w:rPr>
          <w:rFonts w:ascii="Arial" w:hAnsi="Arial" w:cs="Arial"/>
          <w:bCs/>
          <w:sz w:val="20"/>
          <w:szCs w:val="20"/>
          <w:lang w:val="fr-FR"/>
        </w:rPr>
        <w:t>(b)</w:t>
      </w:r>
      <w:r w:rsidRPr="004C676C">
        <w:rPr>
          <w:rFonts w:ascii="Arial" w:hAnsi="Arial" w:cs="Arial"/>
          <w:bCs/>
          <w:sz w:val="20"/>
          <w:szCs w:val="20"/>
          <w:lang w:val="fr-FR"/>
        </w:rPr>
        <w:tab/>
      </w:r>
      <w:r w:rsidR="00795C7A">
        <w:rPr>
          <w:rFonts w:ascii="Arial" w:hAnsi="Arial" w:cs="Arial"/>
          <w:bCs/>
          <w:sz w:val="20"/>
          <w:szCs w:val="20"/>
          <w:lang w:val="fr-FR"/>
        </w:rPr>
        <w:t>Un bateau disqualifié selon la règle</w:t>
      </w:r>
      <w:r w:rsidR="00997B38" w:rsidRPr="004C676C">
        <w:rPr>
          <w:rFonts w:ascii="Arial" w:hAnsi="Arial" w:cs="Arial"/>
          <w:bCs/>
          <w:sz w:val="20"/>
          <w:szCs w:val="20"/>
          <w:lang w:val="fr-FR"/>
        </w:rPr>
        <w:t xml:space="preserve"> UF3.</w:t>
      </w:r>
      <w:r w:rsidR="008D3D3D" w:rsidRPr="004C676C">
        <w:rPr>
          <w:rFonts w:ascii="Arial" w:hAnsi="Arial" w:cs="Arial"/>
          <w:bCs/>
          <w:sz w:val="20"/>
          <w:szCs w:val="20"/>
          <w:lang w:val="fr-FR"/>
        </w:rPr>
        <w:t>5</w:t>
      </w:r>
      <w:r w:rsidR="00997B38" w:rsidRPr="004C676C">
        <w:rPr>
          <w:rFonts w:ascii="Arial" w:hAnsi="Arial" w:cs="Arial"/>
          <w:bCs/>
          <w:sz w:val="20"/>
          <w:szCs w:val="20"/>
          <w:lang w:val="fr-FR"/>
        </w:rPr>
        <w:t>(c</w:t>
      </w:r>
      <w:r w:rsidRPr="004C676C">
        <w:rPr>
          <w:rFonts w:ascii="Arial" w:hAnsi="Arial" w:cs="Arial"/>
          <w:bCs/>
          <w:sz w:val="20"/>
          <w:szCs w:val="20"/>
          <w:lang w:val="fr-FR"/>
        </w:rPr>
        <w:t xml:space="preserve">) </w:t>
      </w:r>
      <w:r w:rsidR="00795C7A">
        <w:rPr>
          <w:rFonts w:ascii="Arial" w:hAnsi="Arial" w:cs="Arial"/>
          <w:bCs/>
          <w:sz w:val="20"/>
          <w:szCs w:val="20"/>
          <w:lang w:val="fr-FR"/>
        </w:rPr>
        <w:t>doit quitter rapidement la zone de course</w:t>
      </w:r>
      <w:r w:rsidRPr="004C676C">
        <w:rPr>
          <w:rFonts w:ascii="Arial" w:hAnsi="Arial" w:cs="Arial"/>
          <w:bCs/>
          <w:sz w:val="20"/>
          <w:szCs w:val="20"/>
          <w:lang w:val="fr-FR"/>
        </w:rPr>
        <w:t>.</w:t>
      </w:r>
    </w:p>
    <w:p w14:paraId="4098B1BF" w14:textId="04D12CF8" w:rsidR="00AB41C5" w:rsidRPr="004C676C" w:rsidRDefault="00AB41C5" w:rsidP="00FC1F2B">
      <w:pPr>
        <w:keepNext/>
        <w:autoSpaceDE w:val="0"/>
        <w:autoSpaceDN w:val="0"/>
        <w:adjustRightInd w:val="0"/>
        <w:spacing w:before="240"/>
        <w:ind w:left="851" w:hanging="851"/>
        <w:rPr>
          <w:rFonts w:ascii="Arial" w:hAnsi="Arial" w:cs="Arial"/>
          <w:b/>
          <w:bCs/>
          <w:sz w:val="20"/>
          <w:szCs w:val="20"/>
          <w:lang w:val="fr-FR"/>
        </w:rPr>
      </w:pPr>
      <w:r w:rsidRPr="004C676C">
        <w:rPr>
          <w:rFonts w:ascii="Arial" w:hAnsi="Arial" w:cs="Arial"/>
          <w:b/>
          <w:bCs/>
          <w:sz w:val="20"/>
          <w:szCs w:val="20"/>
          <w:lang w:val="fr-FR"/>
        </w:rPr>
        <w:t>UF4</w:t>
      </w:r>
      <w:r w:rsidRPr="004C676C">
        <w:rPr>
          <w:rFonts w:ascii="Arial" w:hAnsi="Arial" w:cs="Arial"/>
          <w:b/>
          <w:bCs/>
          <w:sz w:val="20"/>
          <w:szCs w:val="20"/>
          <w:lang w:val="fr-FR"/>
        </w:rPr>
        <w:tab/>
        <w:t>ACTIONS</w:t>
      </w:r>
      <w:r w:rsidR="00000528">
        <w:rPr>
          <w:rFonts w:ascii="Arial" w:hAnsi="Arial" w:cs="Arial"/>
          <w:b/>
          <w:bCs/>
          <w:sz w:val="20"/>
          <w:szCs w:val="20"/>
          <w:lang w:val="fr-FR"/>
        </w:rPr>
        <w:t xml:space="preserve"> DU COMITE DE COURSE</w:t>
      </w:r>
    </w:p>
    <w:p w14:paraId="3CE7C374" w14:textId="0F1A79A8" w:rsidR="00AB41C5" w:rsidRPr="004C676C" w:rsidRDefault="00AB41C5" w:rsidP="00AB41C5">
      <w:pPr>
        <w:autoSpaceDE w:val="0"/>
        <w:autoSpaceDN w:val="0"/>
        <w:adjustRightInd w:val="0"/>
        <w:spacing w:before="120"/>
        <w:ind w:left="993" w:hanging="993"/>
        <w:jc w:val="both"/>
        <w:rPr>
          <w:rFonts w:ascii="Arial" w:hAnsi="Arial" w:cs="Arial"/>
          <w:bCs/>
          <w:sz w:val="20"/>
          <w:szCs w:val="20"/>
          <w:lang w:val="fr-FR"/>
        </w:rPr>
      </w:pPr>
      <w:r w:rsidRPr="004C676C">
        <w:rPr>
          <w:rFonts w:ascii="Arial" w:hAnsi="Arial" w:cs="Arial"/>
          <w:b/>
          <w:bCs/>
          <w:sz w:val="20"/>
          <w:szCs w:val="20"/>
          <w:lang w:val="fr-FR"/>
        </w:rPr>
        <w:t>UF4.1</w:t>
      </w:r>
      <w:r w:rsidRPr="004C676C">
        <w:rPr>
          <w:rFonts w:ascii="Arial" w:hAnsi="Arial" w:cs="Arial"/>
          <w:bCs/>
          <w:sz w:val="20"/>
          <w:szCs w:val="20"/>
          <w:lang w:val="fr-FR"/>
        </w:rPr>
        <w:tab/>
      </w:r>
      <w:r w:rsidRPr="004C676C">
        <w:rPr>
          <w:rFonts w:ascii="Arial" w:hAnsi="Arial" w:cs="Arial"/>
          <w:bCs/>
          <w:sz w:val="20"/>
          <w:szCs w:val="20"/>
          <w:highlight w:val="yellow"/>
          <w:lang w:val="fr-FR"/>
        </w:rPr>
        <w:t>[</w:t>
      </w:r>
      <w:r w:rsidRPr="004C676C">
        <w:rPr>
          <w:rFonts w:ascii="Arial" w:hAnsi="Arial" w:cs="Arial"/>
          <w:bCs/>
          <w:i/>
          <w:sz w:val="20"/>
          <w:szCs w:val="20"/>
          <w:highlight w:val="yellow"/>
          <w:lang w:val="fr-FR"/>
        </w:rPr>
        <w:t xml:space="preserve">Option </w:t>
      </w:r>
      <w:r w:rsidR="00000528">
        <w:rPr>
          <w:rFonts w:ascii="Arial" w:hAnsi="Arial" w:cs="Arial"/>
          <w:bCs/>
          <w:i/>
          <w:sz w:val="20"/>
          <w:szCs w:val="20"/>
          <w:highlight w:val="yellow"/>
          <w:lang w:val="fr-FR"/>
        </w:rPr>
        <w:t>si le comité de course donne les résultats sur la ligne d’arrivée</w:t>
      </w:r>
      <w:r w:rsidRPr="004C676C">
        <w:rPr>
          <w:rFonts w:ascii="Arial" w:hAnsi="Arial" w:cs="Arial"/>
          <w:bCs/>
          <w:sz w:val="20"/>
          <w:szCs w:val="20"/>
          <w:highlight w:val="yellow"/>
          <w:lang w:val="fr-FR"/>
        </w:rPr>
        <w:t>]</w:t>
      </w:r>
    </w:p>
    <w:p w14:paraId="22421588" w14:textId="10A61BCC" w:rsidR="00AB41C5" w:rsidRPr="004C676C" w:rsidRDefault="00000528" w:rsidP="00AB41C5">
      <w:pPr>
        <w:autoSpaceDE w:val="0"/>
        <w:autoSpaceDN w:val="0"/>
        <w:adjustRightInd w:val="0"/>
        <w:spacing w:before="120"/>
        <w:ind w:left="993"/>
        <w:jc w:val="both"/>
        <w:rPr>
          <w:rFonts w:ascii="Arial" w:hAnsi="Arial" w:cs="Arial"/>
          <w:bCs/>
          <w:sz w:val="20"/>
          <w:szCs w:val="20"/>
          <w:lang w:val="fr-FR"/>
        </w:rPr>
      </w:pPr>
      <w:r>
        <w:rPr>
          <w:rFonts w:ascii="Arial" w:hAnsi="Arial" w:cs="Arial"/>
          <w:bCs/>
          <w:sz w:val="20"/>
          <w:szCs w:val="20"/>
          <w:lang w:val="fr-FR"/>
        </w:rPr>
        <w:t>Sur la ligne d’arrivée, le comité de course informera les concurrents des places d’arrivées ou des abréviations de score de chaque concurrent. Après cela, le comité de course enverra rapidement un pavillon B avec un signal sonore</w:t>
      </w:r>
      <w:r w:rsidR="00AB41C5" w:rsidRPr="004C676C">
        <w:rPr>
          <w:rFonts w:ascii="Arial" w:hAnsi="Arial" w:cs="Arial"/>
          <w:bCs/>
          <w:sz w:val="20"/>
          <w:szCs w:val="20"/>
          <w:lang w:val="fr-FR"/>
        </w:rPr>
        <w:t xml:space="preserve">. </w:t>
      </w:r>
      <w:r>
        <w:rPr>
          <w:rFonts w:ascii="Arial" w:hAnsi="Arial" w:cs="Arial"/>
          <w:bCs/>
          <w:sz w:val="20"/>
          <w:szCs w:val="20"/>
          <w:lang w:val="fr-FR"/>
        </w:rPr>
        <w:t>Le pavillon</w:t>
      </w:r>
      <w:r w:rsidR="00AB41C5" w:rsidRPr="004C676C">
        <w:rPr>
          <w:rFonts w:ascii="Arial" w:hAnsi="Arial" w:cs="Arial"/>
          <w:bCs/>
          <w:sz w:val="20"/>
          <w:szCs w:val="20"/>
          <w:lang w:val="fr-FR"/>
        </w:rPr>
        <w:t xml:space="preserve"> B </w:t>
      </w:r>
      <w:r>
        <w:rPr>
          <w:rFonts w:ascii="Arial" w:hAnsi="Arial" w:cs="Arial"/>
          <w:bCs/>
          <w:sz w:val="20"/>
          <w:szCs w:val="20"/>
          <w:lang w:val="fr-FR"/>
        </w:rPr>
        <w:t>sera envoyé pendant au moins deux minutes et sera ensuite affalé avec un signal sonore</w:t>
      </w:r>
      <w:r w:rsidR="00AB41C5" w:rsidRPr="004C676C">
        <w:rPr>
          <w:rFonts w:ascii="Arial" w:hAnsi="Arial" w:cs="Arial"/>
          <w:bCs/>
          <w:sz w:val="20"/>
          <w:szCs w:val="20"/>
          <w:lang w:val="fr-FR"/>
        </w:rPr>
        <w:t xml:space="preserve">. </w:t>
      </w:r>
      <w:r>
        <w:rPr>
          <w:rFonts w:ascii="Arial" w:hAnsi="Arial" w:cs="Arial"/>
          <w:bCs/>
          <w:sz w:val="20"/>
          <w:szCs w:val="20"/>
          <w:lang w:val="fr-FR"/>
        </w:rPr>
        <w:t>Si le comité de course modifie le classement suite à une information obtenue sur la ligne d’arrivée pendant l’envoi du pavillon B, il enverra le pavillon L avec un signal sonore</w:t>
      </w:r>
      <w:r w:rsidR="00AB41C5" w:rsidRPr="004C676C">
        <w:rPr>
          <w:rFonts w:ascii="Arial" w:hAnsi="Arial" w:cs="Arial"/>
          <w:bCs/>
          <w:sz w:val="20"/>
          <w:szCs w:val="20"/>
          <w:lang w:val="fr-FR"/>
        </w:rPr>
        <w:t xml:space="preserve">. </w:t>
      </w:r>
      <w:r>
        <w:rPr>
          <w:rFonts w:ascii="Arial" w:hAnsi="Arial" w:cs="Arial"/>
          <w:bCs/>
          <w:sz w:val="20"/>
          <w:szCs w:val="20"/>
          <w:lang w:val="fr-FR"/>
        </w:rPr>
        <w:t>Le pavillon</w:t>
      </w:r>
      <w:r w:rsidR="00AB41C5" w:rsidRPr="004C676C">
        <w:rPr>
          <w:rFonts w:ascii="Arial" w:hAnsi="Arial" w:cs="Arial"/>
          <w:bCs/>
          <w:sz w:val="20"/>
          <w:szCs w:val="20"/>
          <w:lang w:val="fr-FR"/>
        </w:rPr>
        <w:t xml:space="preserve"> B </w:t>
      </w:r>
      <w:r>
        <w:rPr>
          <w:rFonts w:ascii="Arial" w:hAnsi="Arial" w:cs="Arial"/>
          <w:bCs/>
          <w:sz w:val="20"/>
          <w:szCs w:val="20"/>
          <w:lang w:val="fr-FR"/>
        </w:rPr>
        <w:t>restera envoyé pendant au moins deux minutes après toute modification</w:t>
      </w:r>
      <w:r w:rsidR="00AB41C5" w:rsidRPr="004C676C">
        <w:rPr>
          <w:rFonts w:ascii="Arial" w:hAnsi="Arial" w:cs="Arial"/>
          <w:bCs/>
          <w:sz w:val="20"/>
          <w:szCs w:val="20"/>
          <w:lang w:val="fr-FR"/>
        </w:rPr>
        <w:t>.</w:t>
      </w:r>
    </w:p>
    <w:p w14:paraId="5C40B475" w14:textId="1299C81F" w:rsidR="00AB41C5" w:rsidRPr="004C676C" w:rsidRDefault="00AB41C5" w:rsidP="00AB41C5">
      <w:pPr>
        <w:autoSpaceDE w:val="0"/>
        <w:autoSpaceDN w:val="0"/>
        <w:adjustRightInd w:val="0"/>
        <w:spacing w:before="120"/>
        <w:ind w:left="993"/>
        <w:jc w:val="both"/>
        <w:rPr>
          <w:rFonts w:ascii="Arial" w:hAnsi="Arial" w:cs="Arial"/>
          <w:bCs/>
          <w:sz w:val="20"/>
          <w:szCs w:val="20"/>
          <w:lang w:val="fr-FR"/>
        </w:rPr>
      </w:pPr>
      <w:r w:rsidRPr="004C676C">
        <w:rPr>
          <w:rFonts w:ascii="Arial" w:hAnsi="Arial" w:cs="Arial"/>
          <w:bCs/>
          <w:sz w:val="20"/>
          <w:szCs w:val="20"/>
          <w:highlight w:val="yellow"/>
          <w:lang w:val="fr-FR"/>
        </w:rPr>
        <w:t>[</w:t>
      </w:r>
      <w:r w:rsidRPr="004C676C">
        <w:rPr>
          <w:rFonts w:ascii="Arial" w:hAnsi="Arial" w:cs="Arial"/>
          <w:bCs/>
          <w:i/>
          <w:sz w:val="20"/>
          <w:szCs w:val="20"/>
          <w:highlight w:val="yellow"/>
          <w:lang w:val="fr-FR"/>
        </w:rPr>
        <w:t>A</w:t>
      </w:r>
      <w:r w:rsidR="00000528">
        <w:rPr>
          <w:rFonts w:ascii="Arial" w:hAnsi="Arial" w:cs="Arial"/>
          <w:bCs/>
          <w:i/>
          <w:sz w:val="20"/>
          <w:szCs w:val="20"/>
          <w:highlight w:val="yellow"/>
          <w:lang w:val="fr-FR"/>
        </w:rPr>
        <w:t>utre</w:t>
      </w:r>
      <w:r w:rsidRPr="004C676C">
        <w:rPr>
          <w:rFonts w:ascii="Arial" w:hAnsi="Arial" w:cs="Arial"/>
          <w:bCs/>
          <w:i/>
          <w:sz w:val="20"/>
          <w:szCs w:val="20"/>
          <w:highlight w:val="yellow"/>
          <w:lang w:val="fr-FR"/>
        </w:rPr>
        <w:t xml:space="preserve"> option</w:t>
      </w:r>
      <w:r w:rsidR="00000528">
        <w:rPr>
          <w:rFonts w:ascii="Arial" w:hAnsi="Arial" w:cs="Arial"/>
          <w:bCs/>
          <w:i/>
          <w:sz w:val="20"/>
          <w:szCs w:val="20"/>
          <w:highlight w:val="yellow"/>
          <w:lang w:val="fr-FR"/>
        </w:rPr>
        <w:t xml:space="preserve"> si le comité de course ne donne pas les résultats sur la ligne d’arrivée mais le fait par VHF</w:t>
      </w:r>
      <w:r w:rsidRPr="004C676C">
        <w:rPr>
          <w:rFonts w:ascii="Arial" w:hAnsi="Arial" w:cs="Arial"/>
          <w:bCs/>
          <w:sz w:val="20"/>
          <w:szCs w:val="20"/>
          <w:highlight w:val="yellow"/>
          <w:lang w:val="fr-FR"/>
        </w:rPr>
        <w:t>]</w:t>
      </w:r>
    </w:p>
    <w:p w14:paraId="3957D33B" w14:textId="1441673E" w:rsidR="00AB41C5" w:rsidRPr="004C676C" w:rsidRDefault="00AB41C5" w:rsidP="00AB41C5">
      <w:pPr>
        <w:autoSpaceDE w:val="0"/>
        <w:autoSpaceDN w:val="0"/>
        <w:adjustRightInd w:val="0"/>
        <w:spacing w:before="120"/>
        <w:ind w:left="993"/>
        <w:jc w:val="both"/>
        <w:rPr>
          <w:rFonts w:ascii="Arial" w:hAnsi="Arial" w:cs="Arial"/>
          <w:bCs/>
          <w:sz w:val="20"/>
          <w:szCs w:val="20"/>
          <w:lang w:val="fr-FR"/>
        </w:rPr>
      </w:pPr>
      <w:r w:rsidRPr="004C676C">
        <w:rPr>
          <w:rFonts w:ascii="Arial" w:hAnsi="Arial" w:cs="Arial"/>
          <w:bCs/>
          <w:sz w:val="20"/>
          <w:szCs w:val="20"/>
          <w:lang w:val="fr-FR"/>
        </w:rPr>
        <w:t>A</w:t>
      </w:r>
      <w:r w:rsidR="00000528">
        <w:rPr>
          <w:rFonts w:ascii="Arial" w:hAnsi="Arial" w:cs="Arial"/>
          <w:bCs/>
          <w:sz w:val="20"/>
          <w:szCs w:val="20"/>
          <w:lang w:val="fr-FR"/>
        </w:rPr>
        <w:t xml:space="preserve">près que les bateaux ont fini, le comité de course informera les concurrents des résultats sur le canal VHF </w:t>
      </w:r>
      <w:r w:rsidRPr="004C676C">
        <w:rPr>
          <w:rFonts w:ascii="Arial" w:hAnsi="Arial" w:cs="Arial"/>
          <w:bCs/>
          <w:sz w:val="20"/>
          <w:szCs w:val="20"/>
          <w:lang w:val="fr-FR"/>
        </w:rPr>
        <w:t>[ins</w:t>
      </w:r>
      <w:r w:rsidR="00000528">
        <w:rPr>
          <w:rFonts w:ascii="Arial" w:hAnsi="Arial" w:cs="Arial"/>
          <w:bCs/>
          <w:sz w:val="20"/>
          <w:szCs w:val="20"/>
          <w:lang w:val="fr-FR"/>
        </w:rPr>
        <w:t>érer le canal</w:t>
      </w:r>
      <w:r w:rsidRPr="004C676C">
        <w:rPr>
          <w:rFonts w:ascii="Arial" w:hAnsi="Arial" w:cs="Arial"/>
          <w:bCs/>
          <w:sz w:val="20"/>
          <w:szCs w:val="20"/>
          <w:lang w:val="fr-FR"/>
        </w:rPr>
        <w:t>].</w:t>
      </w:r>
    </w:p>
    <w:p w14:paraId="794F5965" w14:textId="1120FE18" w:rsidR="00AB41C5" w:rsidRPr="004C676C" w:rsidRDefault="00AB41C5" w:rsidP="00AB41C5">
      <w:pPr>
        <w:autoSpaceDE w:val="0"/>
        <w:autoSpaceDN w:val="0"/>
        <w:adjustRightInd w:val="0"/>
        <w:spacing w:before="120"/>
        <w:ind w:left="993"/>
        <w:jc w:val="both"/>
        <w:rPr>
          <w:rFonts w:ascii="Arial" w:hAnsi="Arial" w:cs="Arial"/>
          <w:bCs/>
          <w:sz w:val="20"/>
          <w:szCs w:val="20"/>
          <w:lang w:val="fr-FR"/>
        </w:rPr>
      </w:pPr>
      <w:r w:rsidRPr="004C676C">
        <w:rPr>
          <w:rFonts w:ascii="Arial" w:hAnsi="Arial" w:cs="Arial"/>
          <w:bCs/>
          <w:sz w:val="20"/>
          <w:szCs w:val="20"/>
          <w:highlight w:val="yellow"/>
          <w:lang w:val="fr-FR"/>
        </w:rPr>
        <w:t>[</w:t>
      </w:r>
      <w:r w:rsidRPr="004C676C">
        <w:rPr>
          <w:rFonts w:ascii="Arial" w:hAnsi="Arial" w:cs="Arial"/>
          <w:bCs/>
          <w:i/>
          <w:sz w:val="20"/>
          <w:szCs w:val="20"/>
          <w:highlight w:val="yellow"/>
          <w:lang w:val="fr-FR"/>
        </w:rPr>
        <w:t>A</w:t>
      </w:r>
      <w:r w:rsidR="00000528">
        <w:rPr>
          <w:rFonts w:ascii="Arial" w:hAnsi="Arial" w:cs="Arial"/>
          <w:bCs/>
          <w:i/>
          <w:sz w:val="20"/>
          <w:szCs w:val="20"/>
          <w:highlight w:val="yellow"/>
          <w:lang w:val="fr-FR"/>
        </w:rPr>
        <w:t>utre</w:t>
      </w:r>
      <w:r w:rsidRPr="004C676C">
        <w:rPr>
          <w:rFonts w:ascii="Arial" w:hAnsi="Arial" w:cs="Arial"/>
          <w:bCs/>
          <w:i/>
          <w:sz w:val="20"/>
          <w:szCs w:val="20"/>
          <w:highlight w:val="yellow"/>
          <w:lang w:val="fr-FR"/>
        </w:rPr>
        <w:t xml:space="preserve"> option</w:t>
      </w:r>
      <w:r w:rsidR="00000528">
        <w:rPr>
          <w:rFonts w:ascii="Arial" w:hAnsi="Arial" w:cs="Arial"/>
          <w:bCs/>
          <w:i/>
          <w:sz w:val="20"/>
          <w:szCs w:val="20"/>
          <w:highlight w:val="yellow"/>
          <w:lang w:val="fr-FR"/>
        </w:rPr>
        <w:t xml:space="preserve"> si le comité de course ne donne pas les résultats sur la ligne d’arrivée mais le fait sur le tableau officiel d’information</w:t>
      </w:r>
      <w:r w:rsidRPr="004C676C">
        <w:rPr>
          <w:rFonts w:ascii="Arial" w:hAnsi="Arial" w:cs="Arial"/>
          <w:bCs/>
          <w:sz w:val="20"/>
          <w:szCs w:val="20"/>
          <w:highlight w:val="yellow"/>
          <w:lang w:val="fr-FR"/>
        </w:rPr>
        <w:t>]</w:t>
      </w:r>
    </w:p>
    <w:p w14:paraId="74256529" w14:textId="429C3831" w:rsidR="00AB41C5" w:rsidRPr="004C676C" w:rsidRDefault="00AB41C5" w:rsidP="00AB41C5">
      <w:pPr>
        <w:autoSpaceDE w:val="0"/>
        <w:autoSpaceDN w:val="0"/>
        <w:adjustRightInd w:val="0"/>
        <w:spacing w:before="120"/>
        <w:ind w:left="993"/>
        <w:jc w:val="both"/>
        <w:rPr>
          <w:rFonts w:ascii="Arial" w:hAnsi="Arial" w:cs="Arial"/>
          <w:bCs/>
          <w:sz w:val="20"/>
          <w:szCs w:val="20"/>
          <w:lang w:val="fr-FR"/>
        </w:rPr>
      </w:pPr>
      <w:r w:rsidRPr="004C676C">
        <w:rPr>
          <w:rFonts w:ascii="Arial" w:hAnsi="Arial" w:cs="Arial"/>
          <w:bCs/>
          <w:sz w:val="20"/>
          <w:szCs w:val="20"/>
          <w:lang w:val="fr-FR"/>
        </w:rPr>
        <w:lastRenderedPageBreak/>
        <w:t>A</w:t>
      </w:r>
      <w:r w:rsidR="00000528">
        <w:rPr>
          <w:rFonts w:ascii="Arial" w:hAnsi="Arial" w:cs="Arial"/>
          <w:bCs/>
          <w:sz w:val="20"/>
          <w:szCs w:val="20"/>
          <w:lang w:val="fr-FR"/>
        </w:rPr>
        <w:t>près que les bateaux ont fini, le comité de course informera les concurrents des résultats sur le tableau officiel d’information</w:t>
      </w:r>
      <w:r w:rsidRPr="004C676C">
        <w:rPr>
          <w:rFonts w:ascii="Arial" w:hAnsi="Arial" w:cs="Arial"/>
          <w:bCs/>
          <w:sz w:val="20"/>
          <w:szCs w:val="20"/>
          <w:lang w:val="fr-FR"/>
        </w:rPr>
        <w:t>.</w:t>
      </w:r>
    </w:p>
    <w:p w14:paraId="37C6A95A" w14:textId="5B5BBEFB" w:rsidR="00C13F65" w:rsidRPr="004C676C" w:rsidRDefault="00C13F65" w:rsidP="00AB41C5">
      <w:pPr>
        <w:autoSpaceDE w:val="0"/>
        <w:autoSpaceDN w:val="0"/>
        <w:adjustRightInd w:val="0"/>
        <w:spacing w:before="120"/>
        <w:ind w:left="993"/>
        <w:jc w:val="both"/>
        <w:rPr>
          <w:rFonts w:ascii="Arial" w:hAnsi="Arial" w:cs="Arial"/>
          <w:bCs/>
          <w:sz w:val="20"/>
          <w:szCs w:val="20"/>
          <w:lang w:val="fr-FR"/>
        </w:rPr>
      </w:pPr>
    </w:p>
    <w:p w14:paraId="6CDE37F4" w14:textId="41B9CC66" w:rsidR="00A6499E" w:rsidRPr="004C676C" w:rsidRDefault="00A6499E" w:rsidP="00966C92">
      <w:pPr>
        <w:pStyle w:val="Paragraphedeliste"/>
        <w:spacing w:after="80"/>
        <w:ind w:left="993" w:hanging="993"/>
        <w:contextualSpacing w:val="0"/>
        <w:rPr>
          <w:rFonts w:ascii="Arial" w:hAnsi="Arial" w:cs="Arial"/>
          <w:b/>
          <w:bCs/>
          <w:sz w:val="20"/>
          <w:szCs w:val="20"/>
          <w:lang w:val="fr-FR"/>
        </w:rPr>
      </w:pPr>
      <w:r w:rsidRPr="004C676C">
        <w:rPr>
          <w:rFonts w:ascii="Arial" w:hAnsi="Arial" w:cs="Arial"/>
          <w:b/>
          <w:bCs/>
          <w:sz w:val="20"/>
          <w:szCs w:val="20"/>
          <w:lang w:val="fr-FR"/>
        </w:rPr>
        <w:t>UF</w:t>
      </w:r>
      <w:r w:rsidR="00AB41C5" w:rsidRPr="004C676C">
        <w:rPr>
          <w:rFonts w:ascii="Arial" w:hAnsi="Arial" w:cs="Arial"/>
          <w:b/>
          <w:bCs/>
          <w:sz w:val="20"/>
          <w:szCs w:val="20"/>
          <w:lang w:val="fr-FR"/>
        </w:rPr>
        <w:t>5</w:t>
      </w:r>
      <w:r w:rsidR="008C60C5" w:rsidRPr="004C676C">
        <w:rPr>
          <w:rFonts w:ascii="Arial" w:hAnsi="Arial" w:cs="Arial"/>
          <w:b/>
          <w:bCs/>
          <w:sz w:val="20"/>
          <w:szCs w:val="20"/>
          <w:lang w:val="fr-FR"/>
        </w:rPr>
        <w:tab/>
      </w:r>
      <w:r w:rsidR="00000528">
        <w:rPr>
          <w:rFonts w:ascii="Arial" w:hAnsi="Arial" w:cs="Arial"/>
          <w:b/>
          <w:bCs/>
          <w:sz w:val="20"/>
          <w:szCs w:val="20"/>
          <w:lang w:val="fr-FR"/>
        </w:rPr>
        <w:t xml:space="preserve">RECLAMATIONS </w:t>
      </w:r>
      <w:r w:rsidRPr="004C676C">
        <w:rPr>
          <w:rFonts w:ascii="Arial" w:hAnsi="Arial" w:cs="Arial"/>
          <w:b/>
          <w:bCs/>
          <w:sz w:val="20"/>
          <w:szCs w:val="20"/>
          <w:lang w:val="fr-FR"/>
        </w:rPr>
        <w:t xml:space="preserve">; </w:t>
      </w:r>
      <w:r w:rsidR="00000528">
        <w:rPr>
          <w:rFonts w:ascii="Arial" w:hAnsi="Arial" w:cs="Arial"/>
          <w:b/>
          <w:bCs/>
          <w:sz w:val="20"/>
          <w:szCs w:val="20"/>
          <w:lang w:val="fr-FR"/>
        </w:rPr>
        <w:t>DEMANDES DE REPARATION OU DE REOUVERTURE ; APPELS ; AUTRES PROCEDURES</w:t>
      </w:r>
    </w:p>
    <w:p w14:paraId="24157225" w14:textId="457E3F76" w:rsidR="005D53CE" w:rsidRPr="004C676C" w:rsidRDefault="00890FE0" w:rsidP="00890FE0">
      <w:pPr>
        <w:autoSpaceDE w:val="0"/>
        <w:autoSpaceDN w:val="0"/>
        <w:adjustRightInd w:val="0"/>
        <w:spacing w:before="120"/>
        <w:ind w:left="993" w:hanging="993"/>
        <w:jc w:val="both"/>
        <w:rPr>
          <w:rFonts w:ascii="Arial" w:hAnsi="Arial" w:cs="Arial"/>
          <w:bCs/>
          <w:sz w:val="20"/>
          <w:szCs w:val="20"/>
          <w:lang w:val="fr-FR"/>
        </w:rPr>
      </w:pPr>
      <w:r w:rsidRPr="004C676C">
        <w:rPr>
          <w:rFonts w:ascii="Arial" w:hAnsi="Arial" w:cs="Arial"/>
          <w:b/>
          <w:bCs/>
          <w:sz w:val="20"/>
          <w:szCs w:val="20"/>
          <w:lang w:val="fr-FR"/>
        </w:rPr>
        <w:t>UF</w:t>
      </w:r>
      <w:r w:rsidR="005D53CE" w:rsidRPr="004C676C">
        <w:rPr>
          <w:rFonts w:ascii="Arial" w:hAnsi="Arial" w:cs="Arial"/>
          <w:b/>
          <w:bCs/>
          <w:sz w:val="20"/>
          <w:szCs w:val="20"/>
          <w:lang w:val="fr-FR"/>
        </w:rPr>
        <w:t>5.1</w:t>
      </w:r>
      <w:r w:rsidR="005D53CE" w:rsidRPr="004C676C">
        <w:rPr>
          <w:rFonts w:ascii="Arial" w:hAnsi="Arial" w:cs="Arial"/>
          <w:bCs/>
          <w:sz w:val="20"/>
          <w:szCs w:val="20"/>
          <w:lang w:val="fr-FR"/>
        </w:rPr>
        <w:tab/>
      </w:r>
      <w:r w:rsidR="00000528">
        <w:rPr>
          <w:rFonts w:ascii="Arial" w:hAnsi="Arial" w:cs="Arial"/>
          <w:bCs/>
          <w:sz w:val="20"/>
          <w:szCs w:val="20"/>
          <w:lang w:val="fr-FR"/>
        </w:rPr>
        <w:t>Aucune procédure d’aucune sorte ne peut être engagée en</w:t>
      </w:r>
      <w:r w:rsidR="00662BED">
        <w:rPr>
          <w:rFonts w:ascii="Arial" w:hAnsi="Arial" w:cs="Arial"/>
          <w:bCs/>
          <w:sz w:val="20"/>
          <w:szCs w:val="20"/>
          <w:lang w:val="fr-FR"/>
        </w:rPr>
        <w:t xml:space="preserve"> relation avec l’action ou l’absence d’action d’un</w:t>
      </w:r>
      <w:r w:rsidR="005D53CE" w:rsidRPr="004C676C">
        <w:rPr>
          <w:rFonts w:ascii="Arial" w:hAnsi="Arial" w:cs="Arial"/>
          <w:bCs/>
          <w:sz w:val="20"/>
          <w:szCs w:val="20"/>
          <w:lang w:val="fr-FR"/>
        </w:rPr>
        <w:t xml:space="preserve"> umpire.</w:t>
      </w:r>
    </w:p>
    <w:p w14:paraId="65C8BB7F" w14:textId="36C0D2EB" w:rsidR="004B4F76" w:rsidRPr="004C676C" w:rsidRDefault="002B1C99" w:rsidP="002B1C99">
      <w:pPr>
        <w:autoSpaceDE w:val="0"/>
        <w:autoSpaceDN w:val="0"/>
        <w:adjustRightInd w:val="0"/>
        <w:spacing w:before="120"/>
        <w:ind w:left="993" w:hanging="993"/>
        <w:jc w:val="both"/>
        <w:rPr>
          <w:rFonts w:ascii="Arial" w:hAnsi="Arial" w:cs="Arial"/>
          <w:bCs/>
          <w:sz w:val="20"/>
          <w:szCs w:val="20"/>
          <w:lang w:val="fr-FR"/>
        </w:rPr>
      </w:pPr>
      <w:r w:rsidRPr="004C676C">
        <w:rPr>
          <w:rFonts w:ascii="Arial" w:hAnsi="Arial" w:cs="Arial"/>
          <w:b/>
          <w:bCs/>
          <w:sz w:val="20"/>
          <w:szCs w:val="20"/>
          <w:lang w:val="fr-FR"/>
        </w:rPr>
        <w:t>UF</w:t>
      </w:r>
      <w:r w:rsidR="00966C92" w:rsidRPr="004C676C">
        <w:rPr>
          <w:rFonts w:ascii="Arial" w:hAnsi="Arial" w:cs="Arial"/>
          <w:b/>
          <w:bCs/>
          <w:sz w:val="20"/>
          <w:szCs w:val="20"/>
          <w:lang w:val="fr-FR"/>
        </w:rPr>
        <w:t>5</w:t>
      </w:r>
      <w:r w:rsidRPr="004C676C">
        <w:rPr>
          <w:rFonts w:ascii="Arial" w:hAnsi="Arial" w:cs="Arial"/>
          <w:b/>
          <w:bCs/>
          <w:sz w:val="20"/>
          <w:szCs w:val="20"/>
          <w:lang w:val="fr-FR"/>
        </w:rPr>
        <w:t>.2</w:t>
      </w:r>
      <w:r w:rsidRPr="004C676C">
        <w:rPr>
          <w:rFonts w:ascii="Arial" w:hAnsi="Arial" w:cs="Arial"/>
          <w:b/>
          <w:bCs/>
          <w:sz w:val="20"/>
          <w:szCs w:val="20"/>
          <w:lang w:val="fr-FR"/>
        </w:rPr>
        <w:tab/>
      </w:r>
      <w:r w:rsidR="004B4F76" w:rsidRPr="004C676C">
        <w:rPr>
          <w:rFonts w:ascii="Arial" w:hAnsi="Arial" w:cs="Arial"/>
          <w:bCs/>
          <w:sz w:val="20"/>
          <w:szCs w:val="20"/>
          <w:highlight w:val="yellow"/>
          <w:lang w:val="fr-FR"/>
        </w:rPr>
        <w:t>[</w:t>
      </w:r>
      <w:r w:rsidR="004B4F76" w:rsidRPr="004C676C">
        <w:rPr>
          <w:rFonts w:ascii="Arial" w:hAnsi="Arial" w:cs="Arial"/>
          <w:bCs/>
          <w:i/>
          <w:sz w:val="20"/>
          <w:szCs w:val="20"/>
          <w:highlight w:val="yellow"/>
          <w:lang w:val="fr-FR"/>
        </w:rPr>
        <w:t xml:space="preserve">Option </w:t>
      </w:r>
      <w:r w:rsidR="00662BED">
        <w:rPr>
          <w:rFonts w:ascii="Arial" w:hAnsi="Arial" w:cs="Arial"/>
          <w:bCs/>
          <w:i/>
          <w:sz w:val="20"/>
          <w:szCs w:val="20"/>
          <w:highlight w:val="yellow"/>
          <w:lang w:val="fr-FR"/>
        </w:rPr>
        <w:t>si le bateau a le droit de réclamer quand il n’y a pas de réponse d’un umpire</w:t>
      </w:r>
      <w:r w:rsidR="004B4F76" w:rsidRPr="004C676C">
        <w:rPr>
          <w:rFonts w:ascii="Arial" w:hAnsi="Arial" w:cs="Arial"/>
          <w:bCs/>
          <w:sz w:val="20"/>
          <w:szCs w:val="20"/>
          <w:highlight w:val="yellow"/>
          <w:lang w:val="fr-FR"/>
        </w:rPr>
        <w:t>]</w:t>
      </w:r>
    </w:p>
    <w:p w14:paraId="60CDF0F8" w14:textId="5C1711A0" w:rsidR="002B1C99" w:rsidRPr="004C676C" w:rsidRDefault="00662BED" w:rsidP="004B4F76">
      <w:pPr>
        <w:autoSpaceDE w:val="0"/>
        <w:autoSpaceDN w:val="0"/>
        <w:adjustRightInd w:val="0"/>
        <w:spacing w:before="120"/>
        <w:ind w:left="993" w:hanging="1"/>
        <w:jc w:val="both"/>
        <w:rPr>
          <w:rFonts w:ascii="Arial" w:hAnsi="Arial" w:cs="Arial"/>
          <w:bCs/>
          <w:sz w:val="20"/>
          <w:szCs w:val="20"/>
          <w:lang w:val="fr-FR"/>
        </w:rPr>
      </w:pPr>
      <w:r>
        <w:rPr>
          <w:rFonts w:ascii="Arial" w:hAnsi="Arial" w:cs="Arial"/>
          <w:bCs/>
          <w:sz w:val="20"/>
          <w:szCs w:val="20"/>
          <w:highlight w:val="magenta"/>
          <w:lang w:val="fr-FR"/>
        </w:rPr>
        <w:t xml:space="preserve">Un bateau a le droit d’avoir une instruction seulement quand les umpires ont fait un signal conformément à </w:t>
      </w:r>
      <w:r w:rsidR="00CD6267" w:rsidRPr="004C676C">
        <w:rPr>
          <w:rFonts w:ascii="Arial" w:hAnsi="Arial" w:cs="Arial"/>
          <w:bCs/>
          <w:sz w:val="20"/>
          <w:szCs w:val="20"/>
          <w:highlight w:val="magenta"/>
          <w:lang w:val="fr-FR"/>
        </w:rPr>
        <w:t>UF3.5(d) o</w:t>
      </w:r>
      <w:r>
        <w:rPr>
          <w:rFonts w:ascii="Arial" w:hAnsi="Arial" w:cs="Arial"/>
          <w:bCs/>
          <w:sz w:val="20"/>
          <w:szCs w:val="20"/>
          <w:highlight w:val="magenta"/>
          <w:lang w:val="fr-FR"/>
        </w:rPr>
        <w:t>u selon</w:t>
      </w:r>
      <w:r w:rsidR="00CD6267" w:rsidRPr="004C676C">
        <w:rPr>
          <w:rFonts w:ascii="Arial" w:hAnsi="Arial" w:cs="Arial"/>
          <w:bCs/>
          <w:sz w:val="20"/>
          <w:szCs w:val="20"/>
          <w:highlight w:val="magenta"/>
          <w:lang w:val="fr-FR"/>
        </w:rPr>
        <w:t xml:space="preserve"> UF5.3.</w:t>
      </w:r>
    </w:p>
    <w:p w14:paraId="57A24145" w14:textId="2E3F9F37" w:rsidR="00B56CB0" w:rsidRPr="004C676C" w:rsidRDefault="00CE7BC5" w:rsidP="00332900">
      <w:pPr>
        <w:tabs>
          <w:tab w:val="left" w:pos="993"/>
        </w:tabs>
        <w:autoSpaceDE w:val="0"/>
        <w:autoSpaceDN w:val="0"/>
        <w:adjustRightInd w:val="0"/>
        <w:spacing w:before="120"/>
        <w:jc w:val="both"/>
        <w:rPr>
          <w:rFonts w:ascii="Arial" w:hAnsi="Arial" w:cs="Arial"/>
          <w:bCs/>
          <w:sz w:val="20"/>
          <w:szCs w:val="20"/>
          <w:lang w:val="fr-FR"/>
        </w:rPr>
      </w:pPr>
      <w:bookmarkStart w:id="2" w:name="OLE_LINK1"/>
      <w:bookmarkStart w:id="3" w:name="OLE_LINK2"/>
      <w:r w:rsidRPr="004C676C">
        <w:rPr>
          <w:rFonts w:ascii="Arial" w:hAnsi="Arial" w:cs="Arial"/>
          <w:b/>
          <w:bCs/>
          <w:sz w:val="20"/>
          <w:szCs w:val="20"/>
          <w:lang w:val="fr-FR"/>
        </w:rPr>
        <w:t>UF5.3</w:t>
      </w:r>
      <w:r w:rsidRPr="004C676C">
        <w:rPr>
          <w:rFonts w:ascii="Arial" w:hAnsi="Arial" w:cs="Arial"/>
          <w:b/>
          <w:bCs/>
          <w:sz w:val="20"/>
          <w:szCs w:val="20"/>
          <w:lang w:val="fr-FR"/>
        </w:rPr>
        <w:tab/>
      </w:r>
      <w:r w:rsidR="00662BED">
        <w:rPr>
          <w:rFonts w:ascii="Arial" w:hAnsi="Arial" w:cs="Arial"/>
          <w:bCs/>
          <w:sz w:val="20"/>
          <w:szCs w:val="20"/>
          <w:lang w:val="fr-FR"/>
        </w:rPr>
        <w:t>Un bateau ayant l’intention de</w:t>
      </w:r>
    </w:p>
    <w:p w14:paraId="06AED27B" w14:textId="43370CDE" w:rsidR="00B56CB0" w:rsidRPr="004C676C" w:rsidRDefault="00CE7BC5" w:rsidP="00CE7BC5">
      <w:pPr>
        <w:tabs>
          <w:tab w:val="left" w:pos="1560"/>
        </w:tabs>
        <w:autoSpaceDE w:val="0"/>
        <w:autoSpaceDN w:val="0"/>
        <w:adjustRightInd w:val="0"/>
        <w:spacing w:before="60"/>
        <w:ind w:left="1559" w:hanging="567"/>
        <w:jc w:val="both"/>
        <w:rPr>
          <w:rFonts w:ascii="Arial" w:hAnsi="Arial" w:cs="Arial"/>
          <w:bCs/>
          <w:sz w:val="20"/>
          <w:szCs w:val="20"/>
          <w:lang w:val="fr-FR"/>
        </w:rPr>
      </w:pPr>
      <w:r w:rsidRPr="004C676C">
        <w:rPr>
          <w:rFonts w:ascii="Arial" w:hAnsi="Arial" w:cs="Arial"/>
          <w:bCs/>
          <w:sz w:val="20"/>
          <w:szCs w:val="20"/>
          <w:lang w:val="fr-FR"/>
        </w:rPr>
        <w:t>(a</w:t>
      </w:r>
      <w:r w:rsidR="00B56CB0" w:rsidRPr="004C676C">
        <w:rPr>
          <w:rFonts w:ascii="Arial" w:hAnsi="Arial" w:cs="Arial"/>
          <w:bCs/>
          <w:sz w:val="20"/>
          <w:szCs w:val="20"/>
          <w:lang w:val="fr-FR"/>
        </w:rPr>
        <w:t>)</w:t>
      </w:r>
      <w:r w:rsidR="00B56CB0" w:rsidRPr="004C676C">
        <w:rPr>
          <w:rFonts w:ascii="Arial" w:hAnsi="Arial" w:cs="Arial"/>
          <w:bCs/>
          <w:sz w:val="20"/>
          <w:szCs w:val="20"/>
          <w:lang w:val="fr-FR"/>
        </w:rPr>
        <w:tab/>
      </w:r>
      <w:r w:rsidR="00662BED">
        <w:rPr>
          <w:rFonts w:ascii="Arial" w:hAnsi="Arial" w:cs="Arial"/>
          <w:bCs/>
          <w:sz w:val="20"/>
          <w:szCs w:val="20"/>
          <w:lang w:val="fr-FR"/>
        </w:rPr>
        <w:t>réclamer contre un autre bateau selon une règle autre que la règle</w:t>
      </w:r>
      <w:r w:rsidR="004C6141" w:rsidRPr="004C676C">
        <w:rPr>
          <w:rFonts w:ascii="Arial" w:hAnsi="Arial" w:cs="Arial"/>
          <w:bCs/>
          <w:sz w:val="20"/>
          <w:szCs w:val="20"/>
          <w:lang w:val="fr-FR"/>
        </w:rPr>
        <w:t xml:space="preserve"> UF3.6</w:t>
      </w:r>
      <w:r w:rsidR="00B56CB0" w:rsidRPr="004C676C">
        <w:rPr>
          <w:rFonts w:ascii="Arial" w:hAnsi="Arial" w:cs="Arial"/>
          <w:bCs/>
          <w:sz w:val="20"/>
          <w:szCs w:val="20"/>
          <w:lang w:val="fr-FR"/>
        </w:rPr>
        <w:t xml:space="preserve"> </w:t>
      </w:r>
      <w:r w:rsidR="00B56CB0" w:rsidRPr="004C676C">
        <w:rPr>
          <w:rFonts w:ascii="Arial" w:hAnsi="Arial" w:cs="Arial"/>
          <w:bCs/>
          <w:sz w:val="20"/>
          <w:szCs w:val="20"/>
          <w:highlight w:val="cyan"/>
          <w:lang w:val="fr-FR"/>
        </w:rPr>
        <w:t>o</w:t>
      </w:r>
      <w:r w:rsidR="00662BED">
        <w:rPr>
          <w:rFonts w:ascii="Arial" w:hAnsi="Arial" w:cs="Arial"/>
          <w:bCs/>
          <w:sz w:val="20"/>
          <w:szCs w:val="20"/>
          <w:highlight w:val="cyan"/>
          <w:lang w:val="fr-FR"/>
        </w:rPr>
        <w:t>u la règle</w:t>
      </w:r>
      <w:r w:rsidR="00B56CB0" w:rsidRPr="004C676C">
        <w:rPr>
          <w:rFonts w:ascii="Arial" w:hAnsi="Arial" w:cs="Arial"/>
          <w:bCs/>
          <w:sz w:val="20"/>
          <w:szCs w:val="20"/>
          <w:highlight w:val="cyan"/>
          <w:lang w:val="fr-FR"/>
        </w:rPr>
        <w:t xml:space="preserve"> 28</w:t>
      </w:r>
      <w:r w:rsidR="00B56CB0" w:rsidRPr="004C676C">
        <w:rPr>
          <w:rFonts w:ascii="Arial" w:hAnsi="Arial" w:cs="Arial"/>
          <w:bCs/>
          <w:sz w:val="20"/>
          <w:szCs w:val="20"/>
          <w:lang w:val="fr-FR"/>
        </w:rPr>
        <w:t>, o</w:t>
      </w:r>
      <w:r w:rsidR="00662BED">
        <w:rPr>
          <w:rFonts w:ascii="Arial" w:hAnsi="Arial" w:cs="Arial"/>
          <w:bCs/>
          <w:sz w:val="20"/>
          <w:szCs w:val="20"/>
          <w:lang w:val="fr-FR"/>
        </w:rPr>
        <w:t>u une règle listée dans la règle</w:t>
      </w:r>
      <w:r w:rsidR="00B56CB0" w:rsidRPr="004C676C">
        <w:rPr>
          <w:rFonts w:ascii="Arial" w:hAnsi="Arial" w:cs="Arial"/>
          <w:bCs/>
          <w:sz w:val="20"/>
          <w:szCs w:val="20"/>
          <w:lang w:val="fr-FR"/>
        </w:rPr>
        <w:t xml:space="preserve"> </w:t>
      </w:r>
      <w:r w:rsidR="004C6141" w:rsidRPr="004C676C">
        <w:rPr>
          <w:rFonts w:ascii="Arial" w:hAnsi="Arial" w:cs="Arial"/>
          <w:bCs/>
          <w:sz w:val="20"/>
          <w:szCs w:val="20"/>
          <w:lang w:val="fr-FR"/>
        </w:rPr>
        <w:t>UF3.3(a)</w:t>
      </w:r>
      <w:r w:rsidR="00B56CB0" w:rsidRPr="004C676C">
        <w:rPr>
          <w:rFonts w:ascii="Arial" w:hAnsi="Arial" w:cs="Arial"/>
          <w:bCs/>
          <w:sz w:val="20"/>
          <w:szCs w:val="20"/>
          <w:lang w:val="fr-FR"/>
        </w:rPr>
        <w:t>,</w:t>
      </w:r>
    </w:p>
    <w:p w14:paraId="7BCD6710" w14:textId="79346454" w:rsidR="00B56CB0" w:rsidRPr="004C676C" w:rsidRDefault="00CE7BC5" w:rsidP="00CE7BC5">
      <w:pPr>
        <w:tabs>
          <w:tab w:val="left" w:pos="1560"/>
        </w:tabs>
        <w:autoSpaceDE w:val="0"/>
        <w:autoSpaceDN w:val="0"/>
        <w:adjustRightInd w:val="0"/>
        <w:spacing w:before="60"/>
        <w:ind w:left="1559" w:hanging="567"/>
        <w:jc w:val="both"/>
        <w:rPr>
          <w:rFonts w:ascii="Arial" w:hAnsi="Arial" w:cs="Arial"/>
          <w:bCs/>
          <w:sz w:val="20"/>
          <w:szCs w:val="20"/>
          <w:lang w:val="fr-FR"/>
        </w:rPr>
      </w:pPr>
      <w:r w:rsidRPr="004C676C">
        <w:rPr>
          <w:rFonts w:ascii="Arial" w:hAnsi="Arial" w:cs="Arial"/>
          <w:bCs/>
          <w:sz w:val="20"/>
          <w:szCs w:val="20"/>
          <w:lang w:val="fr-FR"/>
        </w:rPr>
        <w:t>(b</w:t>
      </w:r>
      <w:r w:rsidR="00B56CB0" w:rsidRPr="004C676C">
        <w:rPr>
          <w:rFonts w:ascii="Arial" w:hAnsi="Arial" w:cs="Arial"/>
          <w:bCs/>
          <w:sz w:val="20"/>
          <w:szCs w:val="20"/>
          <w:lang w:val="fr-FR"/>
        </w:rPr>
        <w:t>)</w:t>
      </w:r>
      <w:r w:rsidR="00B56CB0" w:rsidRPr="004C676C">
        <w:rPr>
          <w:rFonts w:ascii="Arial" w:hAnsi="Arial" w:cs="Arial"/>
          <w:bCs/>
          <w:sz w:val="20"/>
          <w:szCs w:val="20"/>
          <w:lang w:val="fr-FR"/>
        </w:rPr>
        <w:tab/>
      </w:r>
      <w:r w:rsidR="00662BED">
        <w:rPr>
          <w:rFonts w:ascii="Arial" w:hAnsi="Arial" w:cs="Arial"/>
          <w:bCs/>
          <w:sz w:val="20"/>
          <w:szCs w:val="20"/>
          <w:lang w:val="fr-FR"/>
        </w:rPr>
        <w:t>réclamer contre un autre bateau selon la règle</w:t>
      </w:r>
      <w:r w:rsidR="00B56CB0" w:rsidRPr="004C676C">
        <w:rPr>
          <w:rFonts w:ascii="Arial" w:hAnsi="Arial" w:cs="Arial"/>
          <w:bCs/>
          <w:sz w:val="20"/>
          <w:szCs w:val="20"/>
          <w:lang w:val="fr-FR"/>
        </w:rPr>
        <w:t xml:space="preserve"> 14 </w:t>
      </w:r>
      <w:r w:rsidR="00662BED">
        <w:rPr>
          <w:rFonts w:ascii="Arial" w:hAnsi="Arial" w:cs="Arial"/>
          <w:bCs/>
          <w:sz w:val="20"/>
          <w:szCs w:val="20"/>
          <w:lang w:val="fr-FR"/>
        </w:rPr>
        <w:t xml:space="preserve">s’il y a eu un contact ayant causé dommages ou blessure, </w:t>
      </w:r>
      <w:proofErr w:type="gramStart"/>
      <w:r w:rsidR="00662BED">
        <w:rPr>
          <w:rFonts w:ascii="Arial" w:hAnsi="Arial" w:cs="Arial"/>
          <w:bCs/>
          <w:sz w:val="20"/>
          <w:szCs w:val="20"/>
          <w:lang w:val="fr-FR"/>
        </w:rPr>
        <w:t>ou</w:t>
      </w:r>
      <w:proofErr w:type="gramEnd"/>
    </w:p>
    <w:p w14:paraId="11F7BB5D" w14:textId="0D737151" w:rsidR="00B56CB0" w:rsidRPr="004C676C" w:rsidRDefault="00CE7BC5" w:rsidP="00CE7BC5">
      <w:pPr>
        <w:tabs>
          <w:tab w:val="left" w:pos="1560"/>
        </w:tabs>
        <w:autoSpaceDE w:val="0"/>
        <w:autoSpaceDN w:val="0"/>
        <w:adjustRightInd w:val="0"/>
        <w:spacing w:before="60"/>
        <w:ind w:left="1559" w:hanging="567"/>
        <w:jc w:val="both"/>
        <w:rPr>
          <w:rFonts w:ascii="Arial" w:hAnsi="Arial" w:cs="Arial"/>
          <w:bCs/>
          <w:sz w:val="20"/>
          <w:szCs w:val="20"/>
          <w:lang w:val="fr-FR"/>
        </w:rPr>
      </w:pPr>
      <w:r w:rsidRPr="004C676C">
        <w:rPr>
          <w:rFonts w:ascii="Arial" w:hAnsi="Arial" w:cs="Arial"/>
          <w:bCs/>
          <w:sz w:val="20"/>
          <w:szCs w:val="20"/>
          <w:lang w:val="fr-FR"/>
        </w:rPr>
        <w:t>(c</w:t>
      </w:r>
      <w:r w:rsidR="00B56CB0" w:rsidRPr="004C676C">
        <w:rPr>
          <w:rFonts w:ascii="Arial" w:hAnsi="Arial" w:cs="Arial"/>
          <w:bCs/>
          <w:sz w:val="20"/>
          <w:szCs w:val="20"/>
          <w:lang w:val="fr-FR"/>
        </w:rPr>
        <w:t>)</w:t>
      </w:r>
      <w:r w:rsidR="00B56CB0" w:rsidRPr="004C676C">
        <w:rPr>
          <w:rFonts w:ascii="Arial" w:hAnsi="Arial" w:cs="Arial"/>
          <w:bCs/>
          <w:sz w:val="20"/>
          <w:szCs w:val="20"/>
          <w:lang w:val="fr-FR"/>
        </w:rPr>
        <w:tab/>
      </w:r>
      <w:r w:rsidR="00662BED">
        <w:rPr>
          <w:rFonts w:ascii="Arial" w:hAnsi="Arial" w:cs="Arial"/>
          <w:bCs/>
          <w:sz w:val="20"/>
          <w:szCs w:val="20"/>
          <w:lang w:val="fr-FR"/>
        </w:rPr>
        <w:t>demander réparation</w:t>
      </w:r>
    </w:p>
    <w:p w14:paraId="67DB9DA6" w14:textId="2F1DCAE7" w:rsidR="00CE7BC5" w:rsidRPr="004C676C" w:rsidRDefault="00662BED" w:rsidP="00CE7BC5">
      <w:pPr>
        <w:autoSpaceDE w:val="0"/>
        <w:autoSpaceDN w:val="0"/>
        <w:adjustRightInd w:val="0"/>
        <w:spacing w:before="60"/>
        <w:ind w:left="993" w:hanging="1"/>
        <w:jc w:val="both"/>
        <w:rPr>
          <w:rFonts w:ascii="Arial" w:hAnsi="Arial" w:cs="Arial"/>
          <w:bCs/>
          <w:sz w:val="20"/>
          <w:szCs w:val="20"/>
          <w:lang w:val="fr-FR"/>
        </w:rPr>
      </w:pPr>
      <w:r>
        <w:rPr>
          <w:rFonts w:ascii="Arial" w:hAnsi="Arial" w:cs="Arial"/>
          <w:bCs/>
          <w:sz w:val="20"/>
          <w:szCs w:val="20"/>
          <w:lang w:val="fr-FR"/>
        </w:rPr>
        <w:t xml:space="preserve">doit informer le comité de course de la façon suivante </w:t>
      </w:r>
      <w:r w:rsidR="00CE7BC5" w:rsidRPr="004C676C">
        <w:rPr>
          <w:rFonts w:ascii="Arial" w:hAnsi="Arial" w:cs="Arial"/>
          <w:bCs/>
          <w:sz w:val="20"/>
          <w:szCs w:val="20"/>
          <w:lang w:val="fr-FR"/>
        </w:rPr>
        <w:t>:</w:t>
      </w:r>
    </w:p>
    <w:p w14:paraId="6F3BD25A" w14:textId="793C70FE" w:rsidR="00CE7BC5" w:rsidRPr="004C676C" w:rsidRDefault="00CE7BC5" w:rsidP="00CE7BC5">
      <w:pPr>
        <w:autoSpaceDE w:val="0"/>
        <w:autoSpaceDN w:val="0"/>
        <w:adjustRightInd w:val="0"/>
        <w:spacing w:before="60"/>
        <w:ind w:left="993" w:hanging="1"/>
        <w:jc w:val="both"/>
        <w:rPr>
          <w:rFonts w:ascii="Arial" w:hAnsi="Arial" w:cs="Arial"/>
          <w:bCs/>
          <w:sz w:val="20"/>
          <w:szCs w:val="20"/>
          <w:lang w:val="fr-FR"/>
        </w:rPr>
      </w:pPr>
      <w:r w:rsidRPr="004C676C">
        <w:rPr>
          <w:rFonts w:ascii="Arial" w:hAnsi="Arial" w:cs="Arial"/>
          <w:bCs/>
          <w:sz w:val="20"/>
          <w:szCs w:val="20"/>
          <w:highlight w:val="yellow"/>
          <w:lang w:val="fr-FR"/>
        </w:rPr>
        <w:t>[</w:t>
      </w:r>
      <w:r w:rsidRPr="004C676C">
        <w:rPr>
          <w:rFonts w:ascii="Arial" w:hAnsi="Arial" w:cs="Arial"/>
          <w:bCs/>
          <w:i/>
          <w:sz w:val="20"/>
          <w:szCs w:val="20"/>
          <w:highlight w:val="yellow"/>
          <w:lang w:val="fr-FR"/>
        </w:rPr>
        <w:t xml:space="preserve">Option </w:t>
      </w:r>
      <w:r w:rsidR="00662BED">
        <w:rPr>
          <w:rFonts w:ascii="Arial" w:hAnsi="Arial" w:cs="Arial"/>
          <w:bCs/>
          <w:i/>
          <w:sz w:val="20"/>
          <w:szCs w:val="20"/>
          <w:highlight w:val="yellow"/>
          <w:lang w:val="fr-FR"/>
        </w:rPr>
        <w:t>quand le comité de course affiche les résultats sur la ligne d’arrivée</w:t>
      </w:r>
      <w:r w:rsidRPr="004C676C">
        <w:rPr>
          <w:rFonts w:ascii="Arial" w:hAnsi="Arial" w:cs="Arial"/>
          <w:bCs/>
          <w:sz w:val="20"/>
          <w:szCs w:val="20"/>
          <w:highlight w:val="yellow"/>
          <w:lang w:val="fr-FR"/>
        </w:rPr>
        <w:t>]</w:t>
      </w:r>
    </w:p>
    <w:p w14:paraId="6501B9DC" w14:textId="083C00BC" w:rsidR="00B56CB0" w:rsidRPr="004C676C" w:rsidRDefault="00CE7BC5" w:rsidP="00CE7BC5">
      <w:pPr>
        <w:autoSpaceDE w:val="0"/>
        <w:autoSpaceDN w:val="0"/>
        <w:adjustRightInd w:val="0"/>
        <w:spacing w:before="60"/>
        <w:ind w:left="993" w:hanging="1"/>
        <w:jc w:val="both"/>
        <w:rPr>
          <w:rFonts w:ascii="Arial" w:hAnsi="Arial" w:cs="Arial"/>
          <w:bCs/>
          <w:sz w:val="20"/>
          <w:szCs w:val="20"/>
          <w:lang w:val="fr-FR"/>
        </w:rPr>
      </w:pPr>
      <w:r w:rsidRPr="004C676C">
        <w:rPr>
          <w:rFonts w:ascii="Arial" w:hAnsi="Arial" w:cs="Arial"/>
          <w:bCs/>
          <w:sz w:val="20"/>
          <w:szCs w:val="20"/>
          <w:lang w:val="fr-FR"/>
        </w:rPr>
        <w:t>h</w:t>
      </w:r>
      <w:r w:rsidR="00662BED">
        <w:rPr>
          <w:rFonts w:ascii="Arial" w:hAnsi="Arial" w:cs="Arial"/>
          <w:bCs/>
          <w:sz w:val="20"/>
          <w:szCs w:val="20"/>
          <w:lang w:val="fr-FR"/>
        </w:rPr>
        <w:t>éler le comité de course avant ou pendant l’envoi du pavillon B</w:t>
      </w:r>
      <w:r w:rsidR="00B56CB0" w:rsidRPr="004C676C">
        <w:rPr>
          <w:rFonts w:ascii="Arial" w:hAnsi="Arial" w:cs="Arial"/>
          <w:bCs/>
          <w:sz w:val="20"/>
          <w:szCs w:val="20"/>
          <w:lang w:val="fr-FR"/>
        </w:rPr>
        <w:t>.</w:t>
      </w:r>
    </w:p>
    <w:p w14:paraId="0E440DCF" w14:textId="75837D5C" w:rsidR="00CE7BC5" w:rsidRPr="004C676C" w:rsidRDefault="00CE7BC5" w:rsidP="00CE7BC5">
      <w:pPr>
        <w:autoSpaceDE w:val="0"/>
        <w:autoSpaceDN w:val="0"/>
        <w:adjustRightInd w:val="0"/>
        <w:spacing w:before="60"/>
        <w:ind w:left="993" w:hanging="1"/>
        <w:jc w:val="both"/>
        <w:rPr>
          <w:rFonts w:ascii="Arial" w:hAnsi="Arial" w:cs="Arial"/>
          <w:bCs/>
          <w:sz w:val="20"/>
          <w:szCs w:val="20"/>
          <w:lang w:val="fr-FR"/>
        </w:rPr>
      </w:pPr>
      <w:r w:rsidRPr="004C676C">
        <w:rPr>
          <w:rFonts w:ascii="Arial" w:hAnsi="Arial" w:cs="Arial"/>
          <w:bCs/>
          <w:sz w:val="20"/>
          <w:szCs w:val="20"/>
          <w:highlight w:val="yellow"/>
          <w:lang w:val="fr-FR"/>
        </w:rPr>
        <w:t>[</w:t>
      </w:r>
      <w:r w:rsidRPr="004C676C">
        <w:rPr>
          <w:rFonts w:ascii="Arial" w:hAnsi="Arial" w:cs="Arial"/>
          <w:bCs/>
          <w:i/>
          <w:sz w:val="20"/>
          <w:szCs w:val="20"/>
          <w:highlight w:val="yellow"/>
          <w:lang w:val="fr-FR"/>
        </w:rPr>
        <w:t xml:space="preserve">Option </w:t>
      </w:r>
      <w:r w:rsidR="00662BED">
        <w:rPr>
          <w:rFonts w:ascii="Arial" w:hAnsi="Arial" w:cs="Arial"/>
          <w:bCs/>
          <w:i/>
          <w:sz w:val="20"/>
          <w:szCs w:val="20"/>
          <w:highlight w:val="yellow"/>
          <w:lang w:val="fr-FR"/>
        </w:rPr>
        <w:t>quand le comité de course n’affiche pas les résultats sur la ligne d’arrivée</w:t>
      </w:r>
      <w:r w:rsidRPr="004C676C">
        <w:rPr>
          <w:rFonts w:ascii="Arial" w:hAnsi="Arial" w:cs="Arial"/>
          <w:bCs/>
          <w:sz w:val="20"/>
          <w:szCs w:val="20"/>
          <w:highlight w:val="yellow"/>
          <w:lang w:val="fr-FR"/>
        </w:rPr>
        <w:t>]</w:t>
      </w:r>
    </w:p>
    <w:p w14:paraId="63D26C5A" w14:textId="3BD47133" w:rsidR="00B56CB0" w:rsidRPr="004C676C" w:rsidRDefault="00CE7BC5" w:rsidP="00CE7BC5">
      <w:pPr>
        <w:autoSpaceDE w:val="0"/>
        <w:autoSpaceDN w:val="0"/>
        <w:adjustRightInd w:val="0"/>
        <w:spacing w:before="60"/>
        <w:ind w:left="993" w:hanging="1"/>
        <w:jc w:val="both"/>
        <w:rPr>
          <w:rFonts w:ascii="Arial" w:hAnsi="Arial" w:cs="Arial"/>
          <w:bCs/>
          <w:sz w:val="20"/>
          <w:szCs w:val="20"/>
          <w:lang w:val="fr-FR"/>
        </w:rPr>
      </w:pPr>
      <w:r w:rsidRPr="004C676C">
        <w:rPr>
          <w:rFonts w:ascii="Arial" w:hAnsi="Arial" w:cs="Arial"/>
          <w:bCs/>
          <w:sz w:val="20"/>
          <w:szCs w:val="20"/>
          <w:lang w:val="fr-FR"/>
        </w:rPr>
        <w:t>[</w:t>
      </w:r>
      <w:r w:rsidRPr="004C676C">
        <w:rPr>
          <w:rFonts w:ascii="Arial" w:hAnsi="Arial" w:cs="Arial"/>
          <w:bCs/>
          <w:sz w:val="20"/>
          <w:szCs w:val="20"/>
          <w:highlight w:val="yellow"/>
          <w:lang w:val="fr-FR"/>
        </w:rPr>
        <w:t>d</w:t>
      </w:r>
      <w:r w:rsidR="00662BED">
        <w:rPr>
          <w:rFonts w:ascii="Arial" w:hAnsi="Arial" w:cs="Arial"/>
          <w:bCs/>
          <w:sz w:val="20"/>
          <w:szCs w:val="20"/>
          <w:highlight w:val="yellow"/>
          <w:lang w:val="fr-FR"/>
        </w:rPr>
        <w:t>é</w:t>
      </w:r>
      <w:r w:rsidRPr="004C676C">
        <w:rPr>
          <w:rFonts w:ascii="Arial" w:hAnsi="Arial" w:cs="Arial"/>
          <w:bCs/>
          <w:sz w:val="20"/>
          <w:szCs w:val="20"/>
          <w:highlight w:val="yellow"/>
          <w:lang w:val="fr-FR"/>
        </w:rPr>
        <w:t>cri</w:t>
      </w:r>
      <w:r w:rsidR="00662BED">
        <w:rPr>
          <w:rFonts w:ascii="Arial" w:hAnsi="Arial" w:cs="Arial"/>
          <w:bCs/>
          <w:sz w:val="20"/>
          <w:szCs w:val="20"/>
          <w:highlight w:val="yellow"/>
          <w:lang w:val="fr-FR"/>
        </w:rPr>
        <w:t>re comment le bateau informe le comité de course de son intention de réclamer ou de demander réparation et donner le temps limite dont le bateau dispose pour donner cette information au comité de course</w:t>
      </w:r>
      <w:r w:rsidRPr="004C676C">
        <w:rPr>
          <w:rFonts w:ascii="Arial" w:hAnsi="Arial" w:cs="Arial"/>
          <w:bCs/>
          <w:sz w:val="20"/>
          <w:szCs w:val="20"/>
          <w:lang w:val="fr-FR"/>
        </w:rPr>
        <w:t>]</w:t>
      </w:r>
    </w:p>
    <w:p w14:paraId="1A93B4B4" w14:textId="242FCA08" w:rsidR="00B56CB0" w:rsidRPr="004C676C" w:rsidRDefault="00CE7BC5" w:rsidP="00CE7BC5">
      <w:pPr>
        <w:autoSpaceDE w:val="0"/>
        <w:autoSpaceDN w:val="0"/>
        <w:adjustRightInd w:val="0"/>
        <w:spacing w:before="120"/>
        <w:ind w:left="993" w:hanging="993"/>
        <w:jc w:val="both"/>
        <w:rPr>
          <w:rFonts w:ascii="Arial" w:hAnsi="Arial" w:cs="Arial"/>
          <w:bCs/>
          <w:sz w:val="20"/>
          <w:szCs w:val="20"/>
          <w:lang w:val="fr-FR"/>
        </w:rPr>
      </w:pPr>
      <w:r w:rsidRPr="004C676C">
        <w:rPr>
          <w:rFonts w:ascii="Arial" w:hAnsi="Arial" w:cs="Arial"/>
          <w:b/>
          <w:bCs/>
          <w:sz w:val="20"/>
          <w:szCs w:val="20"/>
          <w:lang w:val="fr-FR"/>
        </w:rPr>
        <w:t>UF5.4</w:t>
      </w:r>
      <w:r w:rsidR="00B56CB0" w:rsidRPr="004C676C">
        <w:rPr>
          <w:rFonts w:ascii="Arial" w:hAnsi="Arial" w:cs="Arial"/>
          <w:bCs/>
          <w:sz w:val="20"/>
          <w:szCs w:val="20"/>
          <w:lang w:val="fr-FR"/>
        </w:rPr>
        <w:tab/>
      </w:r>
      <w:r w:rsidR="00662BED">
        <w:rPr>
          <w:rFonts w:ascii="Arial" w:hAnsi="Arial" w:cs="Arial"/>
          <w:bCs/>
          <w:sz w:val="20"/>
          <w:szCs w:val="20"/>
          <w:lang w:val="fr-FR"/>
        </w:rPr>
        <w:t xml:space="preserve">Le temps limité défini dans la règle </w:t>
      </w:r>
      <w:r w:rsidR="001D0D9C" w:rsidRPr="004C676C">
        <w:rPr>
          <w:rFonts w:ascii="Arial" w:hAnsi="Arial" w:cs="Arial"/>
          <w:bCs/>
          <w:sz w:val="20"/>
          <w:szCs w:val="20"/>
          <w:lang w:val="fr-FR"/>
        </w:rPr>
        <w:t xml:space="preserve">UF5.3 </w:t>
      </w:r>
      <w:r w:rsidR="00662BED">
        <w:rPr>
          <w:rFonts w:ascii="Arial" w:hAnsi="Arial" w:cs="Arial"/>
          <w:bCs/>
          <w:sz w:val="20"/>
          <w:szCs w:val="20"/>
          <w:lang w:val="fr-FR"/>
        </w:rPr>
        <w:t xml:space="preserve">s’applique également aux réclamations selon les règles </w:t>
      </w:r>
      <w:r w:rsidR="00EC347E" w:rsidRPr="004C676C">
        <w:rPr>
          <w:rFonts w:ascii="Arial" w:hAnsi="Arial" w:cs="Arial"/>
          <w:bCs/>
          <w:sz w:val="20"/>
          <w:szCs w:val="20"/>
          <w:lang w:val="fr-FR"/>
        </w:rPr>
        <w:t xml:space="preserve">UF5.9, UF5.10 </w:t>
      </w:r>
      <w:r w:rsidR="00662BED">
        <w:rPr>
          <w:rFonts w:ascii="Arial" w:hAnsi="Arial" w:cs="Arial"/>
          <w:bCs/>
          <w:sz w:val="20"/>
          <w:szCs w:val="20"/>
          <w:lang w:val="fr-FR"/>
        </w:rPr>
        <w:t>et</w:t>
      </w:r>
      <w:r w:rsidR="00EC347E" w:rsidRPr="004C676C">
        <w:rPr>
          <w:rFonts w:ascii="Arial" w:hAnsi="Arial" w:cs="Arial"/>
          <w:bCs/>
          <w:sz w:val="20"/>
          <w:szCs w:val="20"/>
          <w:lang w:val="fr-FR"/>
        </w:rPr>
        <w:t xml:space="preserve"> UF5.11</w:t>
      </w:r>
      <w:r w:rsidR="00B56CB0" w:rsidRPr="004C676C">
        <w:rPr>
          <w:rFonts w:ascii="Arial" w:hAnsi="Arial" w:cs="Arial"/>
          <w:bCs/>
          <w:sz w:val="20"/>
          <w:szCs w:val="20"/>
          <w:lang w:val="fr-FR"/>
        </w:rPr>
        <w:t xml:space="preserve"> </w:t>
      </w:r>
      <w:r w:rsidR="00662BED">
        <w:rPr>
          <w:rFonts w:ascii="Arial" w:hAnsi="Arial" w:cs="Arial"/>
          <w:bCs/>
          <w:sz w:val="20"/>
          <w:szCs w:val="20"/>
          <w:lang w:val="fr-FR"/>
        </w:rPr>
        <w:t>quand ces réclamations sont autorisées</w:t>
      </w:r>
      <w:r w:rsidR="00B56CB0" w:rsidRPr="004C676C">
        <w:rPr>
          <w:rFonts w:ascii="Arial" w:hAnsi="Arial" w:cs="Arial"/>
          <w:bCs/>
          <w:sz w:val="20"/>
          <w:szCs w:val="20"/>
          <w:lang w:val="fr-FR"/>
        </w:rPr>
        <w:t>.</w:t>
      </w:r>
      <w:r w:rsidRPr="004C676C">
        <w:rPr>
          <w:rFonts w:ascii="Arial" w:hAnsi="Arial" w:cs="Arial"/>
          <w:bCs/>
          <w:sz w:val="20"/>
          <w:szCs w:val="20"/>
          <w:lang w:val="fr-FR"/>
        </w:rPr>
        <w:t xml:space="preserve"> </w:t>
      </w:r>
      <w:r w:rsidR="00662BED">
        <w:rPr>
          <w:rFonts w:ascii="Arial" w:hAnsi="Arial" w:cs="Arial"/>
          <w:bCs/>
          <w:sz w:val="20"/>
          <w:szCs w:val="20"/>
          <w:lang w:val="fr-FR"/>
        </w:rPr>
        <w:t>Le jury doit prolonger ce temps limite s’il existe une bonne raison de le faire</w:t>
      </w:r>
      <w:r w:rsidR="00B56CB0" w:rsidRPr="004C676C">
        <w:rPr>
          <w:rFonts w:ascii="Arial" w:hAnsi="Arial" w:cs="Arial"/>
          <w:bCs/>
          <w:sz w:val="20"/>
          <w:szCs w:val="20"/>
          <w:lang w:val="fr-FR"/>
        </w:rPr>
        <w:t>.</w:t>
      </w:r>
    </w:p>
    <w:p w14:paraId="2F882878" w14:textId="6A6396B1" w:rsidR="00B56CB0" w:rsidRPr="004C676C" w:rsidRDefault="00CE7BC5" w:rsidP="00CE7BC5">
      <w:pPr>
        <w:autoSpaceDE w:val="0"/>
        <w:autoSpaceDN w:val="0"/>
        <w:adjustRightInd w:val="0"/>
        <w:spacing w:before="120"/>
        <w:ind w:left="993" w:hanging="993"/>
        <w:jc w:val="both"/>
        <w:rPr>
          <w:rFonts w:ascii="Arial" w:hAnsi="Arial" w:cs="Arial"/>
          <w:bCs/>
          <w:sz w:val="20"/>
          <w:szCs w:val="20"/>
          <w:lang w:val="fr-FR"/>
        </w:rPr>
      </w:pPr>
      <w:r w:rsidRPr="004C676C">
        <w:rPr>
          <w:rFonts w:ascii="Arial" w:hAnsi="Arial" w:cs="Arial"/>
          <w:b/>
          <w:bCs/>
          <w:sz w:val="20"/>
          <w:szCs w:val="20"/>
          <w:lang w:val="fr-FR"/>
        </w:rPr>
        <w:t>UF5</w:t>
      </w:r>
      <w:r w:rsidR="00B56CB0" w:rsidRPr="004C676C">
        <w:rPr>
          <w:rFonts w:ascii="Arial" w:hAnsi="Arial" w:cs="Arial"/>
          <w:b/>
          <w:bCs/>
          <w:sz w:val="20"/>
          <w:szCs w:val="20"/>
          <w:lang w:val="fr-FR"/>
        </w:rPr>
        <w:t>.5</w:t>
      </w:r>
      <w:r w:rsidR="00B56CB0" w:rsidRPr="004C676C">
        <w:rPr>
          <w:rFonts w:ascii="Arial" w:hAnsi="Arial" w:cs="Arial"/>
          <w:b/>
          <w:bCs/>
          <w:sz w:val="20"/>
          <w:szCs w:val="20"/>
          <w:lang w:val="fr-FR"/>
        </w:rPr>
        <w:tab/>
      </w:r>
      <w:r w:rsidR="00662BED">
        <w:rPr>
          <w:rFonts w:ascii="Arial" w:hAnsi="Arial" w:cs="Arial"/>
          <w:bCs/>
          <w:sz w:val="20"/>
          <w:szCs w:val="20"/>
          <w:lang w:val="fr-FR"/>
        </w:rPr>
        <w:t xml:space="preserve">Le comité de course doit informer rapidement le jury de toute réclamation ou demande de réparation faite selon la règle </w:t>
      </w:r>
      <w:r w:rsidR="00EC347E" w:rsidRPr="004C676C">
        <w:rPr>
          <w:rFonts w:ascii="Arial" w:hAnsi="Arial" w:cs="Arial"/>
          <w:bCs/>
          <w:sz w:val="20"/>
          <w:szCs w:val="20"/>
          <w:lang w:val="fr-FR"/>
        </w:rPr>
        <w:t>UF5.3</w:t>
      </w:r>
      <w:r w:rsidR="00B56CB0" w:rsidRPr="004C676C">
        <w:rPr>
          <w:rFonts w:ascii="Arial" w:hAnsi="Arial" w:cs="Arial"/>
          <w:bCs/>
          <w:sz w:val="20"/>
          <w:szCs w:val="20"/>
          <w:lang w:val="fr-FR"/>
        </w:rPr>
        <w:t>.</w:t>
      </w:r>
      <w:bookmarkEnd w:id="2"/>
      <w:bookmarkEnd w:id="3"/>
    </w:p>
    <w:p w14:paraId="15855D96" w14:textId="5409EF82" w:rsidR="002B1C99" w:rsidRPr="004C676C" w:rsidRDefault="00966C92" w:rsidP="00CE7BC5">
      <w:pPr>
        <w:autoSpaceDE w:val="0"/>
        <w:autoSpaceDN w:val="0"/>
        <w:adjustRightInd w:val="0"/>
        <w:spacing w:before="120"/>
        <w:ind w:left="993" w:hanging="993"/>
        <w:jc w:val="both"/>
        <w:rPr>
          <w:rFonts w:ascii="Arial" w:hAnsi="Arial" w:cs="Arial"/>
          <w:bCs/>
          <w:sz w:val="20"/>
          <w:szCs w:val="20"/>
          <w:lang w:val="fr-FR"/>
        </w:rPr>
      </w:pPr>
      <w:r w:rsidRPr="004C676C">
        <w:rPr>
          <w:rFonts w:ascii="Arial" w:hAnsi="Arial" w:cs="Arial"/>
          <w:b/>
          <w:bCs/>
          <w:sz w:val="20"/>
          <w:szCs w:val="20"/>
          <w:lang w:val="fr-FR"/>
        </w:rPr>
        <w:t>UF</w:t>
      </w:r>
      <w:r w:rsidR="00CE7BC5" w:rsidRPr="004C676C">
        <w:rPr>
          <w:rFonts w:ascii="Arial" w:hAnsi="Arial" w:cs="Arial"/>
          <w:b/>
          <w:bCs/>
          <w:sz w:val="20"/>
          <w:szCs w:val="20"/>
          <w:lang w:val="fr-FR"/>
        </w:rPr>
        <w:t>5.6</w:t>
      </w:r>
      <w:r w:rsidRPr="004C676C">
        <w:rPr>
          <w:rFonts w:ascii="Arial" w:hAnsi="Arial" w:cs="Arial"/>
          <w:b/>
          <w:bCs/>
          <w:sz w:val="20"/>
          <w:szCs w:val="20"/>
          <w:lang w:val="fr-FR"/>
        </w:rPr>
        <w:tab/>
      </w:r>
      <w:r w:rsidR="00662BED">
        <w:rPr>
          <w:rFonts w:ascii="Arial" w:hAnsi="Arial" w:cs="Arial"/>
          <w:bCs/>
          <w:sz w:val="20"/>
          <w:szCs w:val="20"/>
          <w:lang w:val="fr-FR"/>
        </w:rPr>
        <w:t xml:space="preserve">La troisième phrase de la règle </w:t>
      </w:r>
      <w:r w:rsidRPr="004C676C">
        <w:rPr>
          <w:rFonts w:ascii="Arial" w:hAnsi="Arial" w:cs="Arial"/>
          <w:bCs/>
          <w:sz w:val="20"/>
          <w:szCs w:val="20"/>
          <w:lang w:val="fr-FR"/>
        </w:rPr>
        <w:t xml:space="preserve">61.1(a) </w:t>
      </w:r>
      <w:r w:rsidR="00662BED">
        <w:rPr>
          <w:rFonts w:ascii="Arial" w:hAnsi="Arial" w:cs="Arial"/>
          <w:bCs/>
          <w:sz w:val="20"/>
          <w:szCs w:val="20"/>
          <w:lang w:val="fr-FR"/>
        </w:rPr>
        <w:t>et la totalité de la règle</w:t>
      </w:r>
      <w:r w:rsidRPr="004C676C">
        <w:rPr>
          <w:rFonts w:ascii="Arial" w:hAnsi="Arial" w:cs="Arial"/>
          <w:bCs/>
          <w:sz w:val="20"/>
          <w:szCs w:val="20"/>
          <w:lang w:val="fr-FR"/>
        </w:rPr>
        <w:t xml:space="preserve"> 61.1(a)(2) </w:t>
      </w:r>
      <w:r w:rsidR="00662BED">
        <w:rPr>
          <w:rFonts w:ascii="Arial" w:hAnsi="Arial" w:cs="Arial"/>
          <w:bCs/>
          <w:sz w:val="20"/>
          <w:szCs w:val="20"/>
          <w:lang w:val="fr-FR"/>
        </w:rPr>
        <w:t>sont supprimées</w:t>
      </w:r>
      <w:r w:rsidRPr="004C676C">
        <w:rPr>
          <w:rFonts w:ascii="Arial" w:hAnsi="Arial" w:cs="Arial"/>
          <w:bCs/>
          <w:sz w:val="20"/>
          <w:szCs w:val="20"/>
          <w:lang w:val="fr-FR"/>
        </w:rPr>
        <w:t>.</w:t>
      </w:r>
    </w:p>
    <w:p w14:paraId="3863FCBD" w14:textId="06B3A57B" w:rsidR="00CE7BC5" w:rsidRPr="004C676C" w:rsidRDefault="002B1C99" w:rsidP="002B1C99">
      <w:pPr>
        <w:autoSpaceDE w:val="0"/>
        <w:autoSpaceDN w:val="0"/>
        <w:adjustRightInd w:val="0"/>
        <w:spacing w:before="120"/>
        <w:ind w:left="993" w:hanging="993"/>
        <w:jc w:val="both"/>
        <w:rPr>
          <w:rFonts w:ascii="Arial" w:hAnsi="Arial" w:cs="Arial"/>
          <w:bCs/>
          <w:sz w:val="20"/>
          <w:szCs w:val="20"/>
          <w:lang w:val="fr-FR"/>
        </w:rPr>
      </w:pPr>
      <w:r w:rsidRPr="004C676C">
        <w:rPr>
          <w:rFonts w:ascii="Arial" w:hAnsi="Arial" w:cs="Arial"/>
          <w:bCs/>
          <w:sz w:val="20"/>
          <w:szCs w:val="20"/>
          <w:lang w:val="fr-FR"/>
        </w:rPr>
        <w:tab/>
      </w:r>
      <w:r w:rsidR="00684930" w:rsidRPr="004C676C">
        <w:rPr>
          <w:rFonts w:ascii="Arial" w:hAnsi="Arial" w:cs="Arial"/>
          <w:bCs/>
          <w:sz w:val="20"/>
          <w:szCs w:val="20"/>
          <w:highlight w:val="yellow"/>
          <w:lang w:val="fr-FR"/>
        </w:rPr>
        <w:t>[</w:t>
      </w:r>
      <w:r w:rsidR="00684930" w:rsidRPr="004C676C">
        <w:rPr>
          <w:rFonts w:ascii="Arial" w:hAnsi="Arial" w:cs="Arial"/>
          <w:bCs/>
          <w:i/>
          <w:sz w:val="20"/>
          <w:szCs w:val="20"/>
          <w:highlight w:val="yellow"/>
          <w:lang w:val="fr-FR"/>
        </w:rPr>
        <w:t>Option</w:t>
      </w:r>
      <w:r w:rsidR="00662BED">
        <w:rPr>
          <w:rFonts w:ascii="Arial" w:hAnsi="Arial" w:cs="Arial"/>
          <w:bCs/>
          <w:i/>
          <w:sz w:val="20"/>
          <w:szCs w:val="20"/>
          <w:highlight w:val="yellow"/>
          <w:lang w:val="fr-FR"/>
        </w:rPr>
        <w:t xml:space="preserve"> à utiliser quand </w:t>
      </w:r>
      <w:r w:rsidR="00292396">
        <w:rPr>
          <w:rFonts w:ascii="Arial" w:hAnsi="Arial" w:cs="Arial"/>
          <w:bCs/>
          <w:i/>
          <w:sz w:val="20"/>
          <w:szCs w:val="20"/>
          <w:highlight w:val="yellow"/>
          <w:lang w:val="fr-FR"/>
        </w:rPr>
        <w:t>une réparation ne peut être donnée en raison d’une action de l’AO ou des arbitres</w:t>
      </w:r>
      <w:r w:rsidR="00684930" w:rsidRPr="004C676C">
        <w:rPr>
          <w:rFonts w:ascii="Arial" w:hAnsi="Arial" w:cs="Arial"/>
          <w:bCs/>
          <w:sz w:val="20"/>
          <w:szCs w:val="20"/>
          <w:highlight w:val="yellow"/>
          <w:lang w:val="fr-FR"/>
        </w:rPr>
        <w:t>]</w:t>
      </w:r>
    </w:p>
    <w:p w14:paraId="6EE3AFCE" w14:textId="44BD0F5B" w:rsidR="002B1C99" w:rsidRPr="004C676C" w:rsidRDefault="00292396" w:rsidP="00CE7BC5">
      <w:pPr>
        <w:autoSpaceDE w:val="0"/>
        <w:autoSpaceDN w:val="0"/>
        <w:adjustRightInd w:val="0"/>
        <w:spacing w:before="120"/>
        <w:ind w:left="993"/>
        <w:jc w:val="both"/>
        <w:rPr>
          <w:rFonts w:ascii="Arial" w:hAnsi="Arial" w:cs="Arial"/>
          <w:bCs/>
          <w:sz w:val="20"/>
          <w:szCs w:val="20"/>
          <w:lang w:val="fr-FR"/>
        </w:rPr>
      </w:pPr>
      <w:r>
        <w:rPr>
          <w:rFonts w:ascii="Arial" w:hAnsi="Arial" w:cs="Arial"/>
          <w:bCs/>
          <w:sz w:val="20"/>
          <w:szCs w:val="20"/>
          <w:lang w:val="fr-FR"/>
        </w:rPr>
        <w:t xml:space="preserve">La règle </w:t>
      </w:r>
      <w:r w:rsidR="002B1C99" w:rsidRPr="004C676C">
        <w:rPr>
          <w:rFonts w:ascii="Arial" w:hAnsi="Arial" w:cs="Arial"/>
          <w:bCs/>
          <w:sz w:val="20"/>
          <w:szCs w:val="20"/>
          <w:lang w:val="fr-FR"/>
        </w:rPr>
        <w:t xml:space="preserve">62.1(a) </w:t>
      </w:r>
      <w:r>
        <w:rPr>
          <w:rFonts w:ascii="Arial" w:hAnsi="Arial" w:cs="Arial"/>
          <w:bCs/>
          <w:sz w:val="20"/>
          <w:szCs w:val="20"/>
          <w:lang w:val="fr-FR"/>
        </w:rPr>
        <w:t>est supprimée</w:t>
      </w:r>
      <w:r w:rsidR="002B1C99" w:rsidRPr="004C676C">
        <w:rPr>
          <w:rFonts w:ascii="Arial" w:hAnsi="Arial" w:cs="Arial"/>
          <w:bCs/>
          <w:sz w:val="20"/>
          <w:szCs w:val="20"/>
          <w:lang w:val="fr-FR"/>
        </w:rPr>
        <w:t xml:space="preserve">. </w:t>
      </w:r>
    </w:p>
    <w:p w14:paraId="2FDC672D" w14:textId="49D7F85D" w:rsidR="002B1C99" w:rsidRPr="004C676C" w:rsidRDefault="002B1C99" w:rsidP="002B1C99">
      <w:pPr>
        <w:autoSpaceDE w:val="0"/>
        <w:autoSpaceDN w:val="0"/>
        <w:adjustRightInd w:val="0"/>
        <w:spacing w:before="120"/>
        <w:ind w:left="993" w:hanging="993"/>
        <w:jc w:val="both"/>
        <w:rPr>
          <w:rFonts w:ascii="Arial" w:hAnsi="Arial" w:cs="Arial"/>
          <w:bCs/>
          <w:sz w:val="20"/>
          <w:szCs w:val="20"/>
          <w:lang w:val="fr-FR"/>
        </w:rPr>
      </w:pPr>
      <w:r w:rsidRPr="004C676C">
        <w:rPr>
          <w:rFonts w:ascii="Arial" w:hAnsi="Arial" w:cs="Arial"/>
          <w:b/>
          <w:bCs/>
          <w:sz w:val="20"/>
          <w:szCs w:val="20"/>
          <w:lang w:val="fr-FR"/>
        </w:rPr>
        <w:t>UF</w:t>
      </w:r>
      <w:r w:rsidR="00684930" w:rsidRPr="004C676C">
        <w:rPr>
          <w:rFonts w:ascii="Arial" w:hAnsi="Arial" w:cs="Arial"/>
          <w:b/>
          <w:bCs/>
          <w:sz w:val="20"/>
          <w:szCs w:val="20"/>
          <w:lang w:val="fr-FR"/>
        </w:rPr>
        <w:t>5.7</w:t>
      </w:r>
      <w:r w:rsidRPr="004C676C">
        <w:rPr>
          <w:rFonts w:ascii="Arial" w:hAnsi="Arial" w:cs="Arial"/>
          <w:bCs/>
          <w:sz w:val="20"/>
          <w:szCs w:val="20"/>
          <w:lang w:val="fr-FR"/>
        </w:rPr>
        <w:tab/>
      </w:r>
      <w:r w:rsidR="00292396">
        <w:rPr>
          <w:rFonts w:ascii="Arial" w:hAnsi="Arial" w:cs="Arial"/>
          <w:bCs/>
          <w:sz w:val="20"/>
          <w:szCs w:val="20"/>
          <w:lang w:val="fr-FR"/>
        </w:rPr>
        <w:t>Les trois premières phrases de la règle</w:t>
      </w:r>
      <w:r w:rsidRPr="004C676C">
        <w:rPr>
          <w:rFonts w:ascii="Arial" w:hAnsi="Arial" w:cs="Arial"/>
          <w:bCs/>
          <w:sz w:val="20"/>
          <w:szCs w:val="20"/>
          <w:lang w:val="fr-FR"/>
        </w:rPr>
        <w:t xml:space="preserve"> 64.</w:t>
      </w:r>
      <w:r w:rsidR="00576AC7" w:rsidRPr="004C676C">
        <w:rPr>
          <w:rFonts w:ascii="Arial" w:hAnsi="Arial" w:cs="Arial"/>
          <w:bCs/>
          <w:sz w:val="20"/>
          <w:szCs w:val="20"/>
          <w:lang w:val="fr-FR"/>
        </w:rPr>
        <w:t>2</w:t>
      </w:r>
      <w:r w:rsidRPr="004C676C">
        <w:rPr>
          <w:rFonts w:ascii="Arial" w:hAnsi="Arial" w:cs="Arial"/>
          <w:bCs/>
          <w:sz w:val="20"/>
          <w:szCs w:val="20"/>
          <w:lang w:val="fr-FR"/>
        </w:rPr>
        <w:t xml:space="preserve"> </w:t>
      </w:r>
      <w:r w:rsidR="00292396">
        <w:rPr>
          <w:rFonts w:ascii="Arial" w:hAnsi="Arial" w:cs="Arial"/>
          <w:bCs/>
          <w:sz w:val="20"/>
          <w:szCs w:val="20"/>
          <w:lang w:val="fr-FR"/>
        </w:rPr>
        <w:t xml:space="preserve">sont modifiées comme suit : « Quand le jury décide qu’un bateau qui est </w:t>
      </w:r>
      <w:r w:rsidR="00292396">
        <w:rPr>
          <w:rFonts w:ascii="Arial" w:hAnsi="Arial" w:cs="Arial"/>
          <w:bCs/>
          <w:i/>
          <w:sz w:val="20"/>
          <w:szCs w:val="20"/>
          <w:lang w:val="fr-FR"/>
        </w:rPr>
        <w:t xml:space="preserve">partie </w:t>
      </w:r>
      <w:r w:rsidR="00292396">
        <w:rPr>
          <w:rFonts w:ascii="Arial" w:hAnsi="Arial" w:cs="Arial"/>
          <w:bCs/>
          <w:sz w:val="20"/>
          <w:szCs w:val="20"/>
          <w:lang w:val="fr-FR"/>
        </w:rPr>
        <w:t>dans une instruction de réclamation a enfreint une règle</w:t>
      </w:r>
      <w:r w:rsidRPr="004C676C">
        <w:rPr>
          <w:rFonts w:ascii="Arial" w:hAnsi="Arial" w:cs="Arial"/>
          <w:bCs/>
          <w:sz w:val="20"/>
          <w:szCs w:val="20"/>
          <w:lang w:val="fr-FR"/>
        </w:rPr>
        <w:t>, i</w:t>
      </w:r>
      <w:r w:rsidR="00292396">
        <w:rPr>
          <w:rFonts w:ascii="Arial" w:hAnsi="Arial" w:cs="Arial"/>
          <w:bCs/>
          <w:sz w:val="20"/>
          <w:szCs w:val="20"/>
          <w:lang w:val="fr-FR"/>
        </w:rPr>
        <w:t>l peut imposer une pénalité autre que la d</w:t>
      </w:r>
      <w:r w:rsidRPr="004C676C">
        <w:rPr>
          <w:rFonts w:ascii="Arial" w:hAnsi="Arial" w:cs="Arial"/>
          <w:bCs/>
          <w:sz w:val="20"/>
          <w:szCs w:val="20"/>
          <w:lang w:val="fr-FR"/>
        </w:rPr>
        <w:t xml:space="preserve">isqualification, </w:t>
      </w:r>
      <w:r w:rsidR="00292396">
        <w:rPr>
          <w:rFonts w:ascii="Arial" w:hAnsi="Arial" w:cs="Arial"/>
          <w:bCs/>
          <w:sz w:val="20"/>
          <w:szCs w:val="20"/>
          <w:lang w:val="fr-FR"/>
        </w:rPr>
        <w:t>et il peut prendre tout autre arrangement pour les résultats qu’il considère équitable</w:t>
      </w:r>
      <w:r w:rsidRPr="004C676C">
        <w:rPr>
          <w:rFonts w:ascii="Arial" w:hAnsi="Arial" w:cs="Arial"/>
          <w:bCs/>
          <w:sz w:val="20"/>
          <w:szCs w:val="20"/>
          <w:lang w:val="fr-FR"/>
        </w:rPr>
        <w:t xml:space="preserve">. </w:t>
      </w:r>
      <w:r w:rsidR="00292396">
        <w:rPr>
          <w:rFonts w:ascii="Arial" w:hAnsi="Arial" w:cs="Arial"/>
          <w:bCs/>
          <w:sz w:val="20"/>
          <w:szCs w:val="20"/>
          <w:lang w:val="fr-FR"/>
        </w:rPr>
        <w:t xml:space="preserve">Si un bateau enfreint une </w:t>
      </w:r>
      <w:r w:rsidR="00292396">
        <w:rPr>
          <w:rFonts w:ascii="Arial" w:hAnsi="Arial" w:cs="Arial"/>
          <w:bCs/>
          <w:i/>
          <w:sz w:val="20"/>
          <w:szCs w:val="20"/>
          <w:lang w:val="fr-FR"/>
        </w:rPr>
        <w:t xml:space="preserve">règle </w:t>
      </w:r>
      <w:r w:rsidR="00292396">
        <w:rPr>
          <w:rFonts w:ascii="Arial" w:hAnsi="Arial" w:cs="Arial"/>
          <w:bCs/>
          <w:sz w:val="20"/>
          <w:szCs w:val="20"/>
          <w:lang w:val="fr-FR"/>
        </w:rPr>
        <w:t xml:space="preserve">quand il n’est pas </w:t>
      </w:r>
      <w:r w:rsidR="00292396">
        <w:rPr>
          <w:rFonts w:ascii="Arial" w:hAnsi="Arial" w:cs="Arial"/>
          <w:bCs/>
          <w:i/>
          <w:sz w:val="20"/>
          <w:szCs w:val="20"/>
          <w:lang w:val="fr-FR"/>
        </w:rPr>
        <w:t>en course</w:t>
      </w:r>
      <w:r w:rsidRPr="004C676C">
        <w:rPr>
          <w:rFonts w:ascii="Arial" w:hAnsi="Arial" w:cs="Arial"/>
          <w:bCs/>
          <w:sz w:val="20"/>
          <w:szCs w:val="20"/>
          <w:lang w:val="fr-FR"/>
        </w:rPr>
        <w:t xml:space="preserve">, </w:t>
      </w:r>
      <w:r w:rsidR="00292396">
        <w:rPr>
          <w:rFonts w:ascii="Arial" w:hAnsi="Arial" w:cs="Arial"/>
          <w:bCs/>
          <w:sz w:val="20"/>
          <w:szCs w:val="20"/>
          <w:lang w:val="fr-FR"/>
        </w:rPr>
        <w:t>le jury doit décider s’il appliquera une pénalité dans la course la plus proche dans le temps à cet incident ou s’il prendra tout autre arrangement »</w:t>
      </w:r>
      <w:r w:rsidR="00997B38" w:rsidRPr="004C676C">
        <w:rPr>
          <w:rFonts w:ascii="Arial" w:hAnsi="Arial" w:cs="Arial"/>
          <w:bCs/>
          <w:sz w:val="20"/>
          <w:szCs w:val="20"/>
          <w:lang w:val="fr-FR"/>
        </w:rPr>
        <w:t>.</w:t>
      </w:r>
    </w:p>
    <w:p w14:paraId="415ADD84" w14:textId="15688643" w:rsidR="00457630" w:rsidRPr="004C676C" w:rsidRDefault="00684930" w:rsidP="008507B7">
      <w:pPr>
        <w:tabs>
          <w:tab w:val="left" w:pos="993"/>
        </w:tabs>
        <w:autoSpaceDE w:val="0"/>
        <w:autoSpaceDN w:val="0"/>
        <w:adjustRightInd w:val="0"/>
        <w:spacing w:before="120"/>
        <w:ind w:left="1559" w:hanging="1559"/>
        <w:jc w:val="both"/>
        <w:rPr>
          <w:rFonts w:ascii="Arial" w:hAnsi="Arial" w:cs="Arial"/>
          <w:bCs/>
          <w:sz w:val="20"/>
          <w:szCs w:val="20"/>
          <w:lang w:val="fr-FR"/>
        </w:rPr>
      </w:pPr>
      <w:r w:rsidRPr="004C676C">
        <w:rPr>
          <w:rFonts w:ascii="Arial" w:hAnsi="Arial" w:cs="Arial"/>
          <w:b/>
          <w:bCs/>
          <w:sz w:val="20"/>
          <w:szCs w:val="20"/>
          <w:lang w:val="fr-FR"/>
        </w:rPr>
        <w:t>UF5.8</w:t>
      </w:r>
      <w:r w:rsidR="005D53CE" w:rsidRPr="004C676C">
        <w:rPr>
          <w:rFonts w:ascii="Arial" w:hAnsi="Arial" w:cs="Arial"/>
          <w:bCs/>
          <w:sz w:val="20"/>
          <w:szCs w:val="20"/>
          <w:lang w:val="fr-FR"/>
        </w:rPr>
        <w:tab/>
      </w:r>
      <w:r w:rsidR="00292396">
        <w:rPr>
          <w:rFonts w:ascii="Arial" w:hAnsi="Arial" w:cs="Arial"/>
          <w:bCs/>
          <w:sz w:val="20"/>
          <w:szCs w:val="20"/>
          <w:lang w:val="fr-FR"/>
        </w:rPr>
        <w:t>Instructions</w:t>
      </w:r>
    </w:p>
    <w:p w14:paraId="366D9666" w14:textId="0D2C941E" w:rsidR="008507B7" w:rsidRPr="004C676C" w:rsidRDefault="008507B7" w:rsidP="008507B7">
      <w:pPr>
        <w:autoSpaceDE w:val="0"/>
        <w:autoSpaceDN w:val="0"/>
        <w:spacing w:before="60"/>
        <w:ind w:left="993" w:hanging="1559"/>
        <w:jc w:val="both"/>
        <w:rPr>
          <w:rFonts w:ascii="Arial" w:hAnsi="Arial" w:cs="Arial"/>
          <w:sz w:val="20"/>
          <w:szCs w:val="20"/>
          <w:lang w:val="fr-FR" w:eastAsia="es-ES"/>
        </w:rPr>
      </w:pPr>
      <w:r w:rsidRPr="004C676C">
        <w:rPr>
          <w:rFonts w:ascii="Arial" w:hAnsi="Arial" w:cs="Arial"/>
          <w:sz w:val="20"/>
          <w:szCs w:val="20"/>
          <w:lang w:val="fr-FR"/>
        </w:rPr>
        <w:tab/>
      </w:r>
      <w:r w:rsidR="00292396">
        <w:rPr>
          <w:rFonts w:ascii="Arial" w:hAnsi="Arial" w:cs="Arial"/>
          <w:sz w:val="20"/>
          <w:szCs w:val="20"/>
          <w:lang w:val="fr-FR"/>
        </w:rPr>
        <w:t>Sauf pour une instruction selon la règle</w:t>
      </w:r>
      <w:r w:rsidRPr="004C676C">
        <w:rPr>
          <w:rFonts w:ascii="Arial" w:hAnsi="Arial" w:cs="Arial"/>
          <w:sz w:val="20"/>
          <w:szCs w:val="20"/>
          <w:lang w:val="fr-FR"/>
        </w:rPr>
        <w:t xml:space="preserve"> 69.2</w:t>
      </w:r>
    </w:p>
    <w:p w14:paraId="356EEE35" w14:textId="6F7AB361" w:rsidR="005D53CE" w:rsidRPr="004C676C" w:rsidRDefault="0010507A" w:rsidP="00B64C5E">
      <w:pPr>
        <w:tabs>
          <w:tab w:val="left" w:pos="993"/>
        </w:tabs>
        <w:autoSpaceDE w:val="0"/>
        <w:autoSpaceDN w:val="0"/>
        <w:adjustRightInd w:val="0"/>
        <w:spacing w:before="120"/>
        <w:ind w:left="1559" w:hanging="1559"/>
        <w:jc w:val="both"/>
        <w:rPr>
          <w:rFonts w:ascii="Arial" w:hAnsi="Arial" w:cs="Arial"/>
          <w:bCs/>
          <w:sz w:val="20"/>
          <w:szCs w:val="20"/>
          <w:lang w:val="fr-FR"/>
        </w:rPr>
      </w:pPr>
      <w:r w:rsidRPr="004C676C">
        <w:rPr>
          <w:rFonts w:ascii="Arial" w:hAnsi="Arial" w:cs="Arial"/>
          <w:bCs/>
          <w:sz w:val="20"/>
          <w:szCs w:val="20"/>
          <w:lang w:val="fr-FR"/>
        </w:rPr>
        <w:tab/>
      </w:r>
      <w:r w:rsidR="005D53CE" w:rsidRPr="004C676C">
        <w:rPr>
          <w:rFonts w:ascii="Arial" w:hAnsi="Arial" w:cs="Arial"/>
          <w:bCs/>
          <w:sz w:val="20"/>
          <w:szCs w:val="20"/>
          <w:lang w:val="fr-FR"/>
        </w:rPr>
        <w:t>(a)</w:t>
      </w:r>
      <w:r w:rsidR="005D53CE" w:rsidRPr="004C676C">
        <w:rPr>
          <w:rFonts w:ascii="Arial" w:hAnsi="Arial" w:cs="Arial"/>
          <w:bCs/>
          <w:sz w:val="20"/>
          <w:szCs w:val="20"/>
          <w:lang w:val="fr-FR"/>
        </w:rPr>
        <w:tab/>
      </w:r>
      <w:r w:rsidR="00292396">
        <w:rPr>
          <w:rFonts w:ascii="Arial" w:hAnsi="Arial" w:cs="Arial"/>
          <w:bCs/>
          <w:sz w:val="20"/>
          <w:szCs w:val="20"/>
          <w:lang w:val="fr-FR"/>
        </w:rPr>
        <w:t>Les réclamations et les demandes de réparation n’ont pas besoin d’être faites par écrit</w:t>
      </w:r>
      <w:r w:rsidR="005D53CE" w:rsidRPr="004C676C">
        <w:rPr>
          <w:rFonts w:ascii="Arial" w:hAnsi="Arial" w:cs="Arial"/>
          <w:bCs/>
          <w:sz w:val="20"/>
          <w:szCs w:val="20"/>
          <w:lang w:val="fr-FR"/>
        </w:rPr>
        <w:t>.</w:t>
      </w:r>
    </w:p>
    <w:p w14:paraId="7BB53E51" w14:textId="6089A282" w:rsidR="005D53CE" w:rsidRPr="004C676C" w:rsidRDefault="005D53CE" w:rsidP="00B64C5E">
      <w:pPr>
        <w:tabs>
          <w:tab w:val="left" w:pos="1560"/>
        </w:tabs>
        <w:autoSpaceDE w:val="0"/>
        <w:autoSpaceDN w:val="0"/>
        <w:adjustRightInd w:val="0"/>
        <w:spacing w:before="120"/>
        <w:ind w:left="1559" w:hanging="567"/>
        <w:jc w:val="both"/>
        <w:rPr>
          <w:rFonts w:ascii="Arial" w:hAnsi="Arial" w:cs="Arial"/>
          <w:bCs/>
          <w:sz w:val="20"/>
          <w:szCs w:val="20"/>
          <w:lang w:val="fr-FR"/>
        </w:rPr>
      </w:pPr>
      <w:r w:rsidRPr="004C676C">
        <w:rPr>
          <w:rFonts w:ascii="Arial" w:hAnsi="Arial" w:cs="Arial"/>
          <w:bCs/>
          <w:sz w:val="20"/>
          <w:szCs w:val="20"/>
          <w:lang w:val="fr-FR"/>
        </w:rPr>
        <w:t>(b)</w:t>
      </w:r>
      <w:r w:rsidRPr="004C676C">
        <w:rPr>
          <w:rFonts w:ascii="Arial" w:hAnsi="Arial" w:cs="Arial"/>
          <w:bCs/>
          <w:sz w:val="20"/>
          <w:szCs w:val="20"/>
          <w:lang w:val="fr-FR"/>
        </w:rPr>
        <w:tab/>
      </w:r>
      <w:r w:rsidR="00292396">
        <w:rPr>
          <w:rFonts w:ascii="Arial" w:hAnsi="Arial" w:cs="Arial"/>
          <w:bCs/>
          <w:sz w:val="20"/>
          <w:szCs w:val="20"/>
          <w:lang w:val="fr-FR"/>
        </w:rPr>
        <w:t>Le jury peut informer le réclamant et programmer l’instruction de toute façon qu’il estime appropriée et peut le communiquer oralement</w:t>
      </w:r>
      <w:r w:rsidRPr="004C676C">
        <w:rPr>
          <w:rFonts w:ascii="Arial" w:hAnsi="Arial" w:cs="Arial"/>
          <w:bCs/>
          <w:sz w:val="20"/>
          <w:szCs w:val="20"/>
          <w:lang w:val="fr-FR"/>
        </w:rPr>
        <w:t>.</w:t>
      </w:r>
    </w:p>
    <w:p w14:paraId="7324AC2C" w14:textId="192F72C0" w:rsidR="005D53CE" w:rsidRPr="004C676C" w:rsidRDefault="005D53CE" w:rsidP="00B64C5E">
      <w:pPr>
        <w:tabs>
          <w:tab w:val="left" w:pos="1560"/>
        </w:tabs>
        <w:autoSpaceDE w:val="0"/>
        <w:autoSpaceDN w:val="0"/>
        <w:adjustRightInd w:val="0"/>
        <w:spacing w:before="120"/>
        <w:ind w:left="1559" w:hanging="567"/>
        <w:jc w:val="both"/>
        <w:rPr>
          <w:rFonts w:ascii="Arial" w:hAnsi="Arial" w:cs="Arial"/>
          <w:bCs/>
          <w:sz w:val="20"/>
          <w:szCs w:val="20"/>
          <w:lang w:val="fr-FR"/>
        </w:rPr>
      </w:pPr>
      <w:r w:rsidRPr="004C676C">
        <w:rPr>
          <w:rFonts w:ascii="Arial" w:hAnsi="Arial" w:cs="Arial"/>
          <w:bCs/>
          <w:sz w:val="20"/>
          <w:szCs w:val="20"/>
          <w:lang w:val="fr-FR"/>
        </w:rPr>
        <w:t>(c)</w:t>
      </w:r>
      <w:r w:rsidRPr="004C676C">
        <w:rPr>
          <w:rFonts w:ascii="Arial" w:hAnsi="Arial" w:cs="Arial"/>
          <w:bCs/>
          <w:sz w:val="20"/>
          <w:szCs w:val="20"/>
          <w:lang w:val="fr-FR"/>
        </w:rPr>
        <w:tab/>
      </w:r>
      <w:r w:rsidR="00292396">
        <w:rPr>
          <w:rFonts w:ascii="Arial" w:hAnsi="Arial" w:cs="Arial"/>
          <w:bCs/>
          <w:sz w:val="20"/>
          <w:szCs w:val="20"/>
          <w:lang w:val="fr-FR"/>
        </w:rPr>
        <w:t>Le jury peut recueillir les dépositions et conduire l’instruction de toute façon qu’il estime appropriée et peut communiquer sa décision oralement</w:t>
      </w:r>
      <w:r w:rsidRPr="004C676C">
        <w:rPr>
          <w:rFonts w:ascii="Arial" w:hAnsi="Arial" w:cs="Arial"/>
          <w:bCs/>
          <w:sz w:val="20"/>
          <w:szCs w:val="20"/>
          <w:lang w:val="fr-FR"/>
        </w:rPr>
        <w:t>.</w:t>
      </w:r>
    </w:p>
    <w:p w14:paraId="60EE12D6" w14:textId="2BEF4532" w:rsidR="005D53CE" w:rsidRPr="004C676C" w:rsidRDefault="005D53CE" w:rsidP="00B64C5E">
      <w:pPr>
        <w:tabs>
          <w:tab w:val="left" w:pos="1560"/>
        </w:tabs>
        <w:autoSpaceDE w:val="0"/>
        <w:autoSpaceDN w:val="0"/>
        <w:adjustRightInd w:val="0"/>
        <w:spacing w:before="120"/>
        <w:ind w:left="1559" w:hanging="567"/>
        <w:jc w:val="both"/>
        <w:rPr>
          <w:rFonts w:ascii="Arial" w:hAnsi="Arial" w:cs="Arial"/>
          <w:bCs/>
          <w:sz w:val="20"/>
          <w:szCs w:val="20"/>
          <w:lang w:val="fr-FR"/>
        </w:rPr>
      </w:pPr>
      <w:r w:rsidRPr="004C676C">
        <w:rPr>
          <w:rFonts w:ascii="Arial" w:hAnsi="Arial" w:cs="Arial"/>
          <w:bCs/>
          <w:sz w:val="20"/>
          <w:szCs w:val="20"/>
          <w:lang w:val="fr-FR"/>
        </w:rPr>
        <w:t>(d)</w:t>
      </w:r>
      <w:r w:rsidRPr="004C676C">
        <w:rPr>
          <w:rFonts w:ascii="Arial" w:hAnsi="Arial" w:cs="Arial"/>
          <w:bCs/>
          <w:sz w:val="20"/>
          <w:szCs w:val="20"/>
          <w:lang w:val="fr-FR"/>
        </w:rPr>
        <w:tab/>
      </w:r>
      <w:r w:rsidR="00292396">
        <w:rPr>
          <w:rFonts w:ascii="Arial" w:hAnsi="Arial" w:cs="Arial"/>
          <w:bCs/>
          <w:sz w:val="20"/>
          <w:szCs w:val="20"/>
          <w:lang w:val="fr-FR"/>
        </w:rPr>
        <w:t xml:space="preserve">Si le jury décide qu’une infraction à une règle n’a pas affecté le résultat de la course, il peut imposer une pénalité en points ou en fraction de points ou prendre tout autre arrangement </w:t>
      </w:r>
      <w:r w:rsidR="007A248D">
        <w:rPr>
          <w:rFonts w:ascii="Arial" w:hAnsi="Arial" w:cs="Arial"/>
          <w:bCs/>
          <w:sz w:val="20"/>
          <w:szCs w:val="20"/>
          <w:lang w:val="fr-FR"/>
        </w:rPr>
        <w:t>qu’il considère comme équitable, qui peut être de n’imposer aucune pénalité</w:t>
      </w:r>
      <w:r w:rsidRPr="004C676C">
        <w:rPr>
          <w:rFonts w:ascii="Arial" w:hAnsi="Arial" w:cs="Arial"/>
          <w:bCs/>
          <w:sz w:val="20"/>
          <w:szCs w:val="20"/>
          <w:lang w:val="fr-FR"/>
        </w:rPr>
        <w:t xml:space="preserve">. </w:t>
      </w:r>
    </w:p>
    <w:p w14:paraId="28558984" w14:textId="5BE508BF" w:rsidR="005D53CE" w:rsidRPr="004C676C" w:rsidRDefault="005D53CE" w:rsidP="00B64C5E">
      <w:pPr>
        <w:tabs>
          <w:tab w:val="left" w:pos="1560"/>
        </w:tabs>
        <w:autoSpaceDE w:val="0"/>
        <w:autoSpaceDN w:val="0"/>
        <w:adjustRightInd w:val="0"/>
        <w:spacing w:before="120"/>
        <w:ind w:left="1559" w:hanging="567"/>
        <w:jc w:val="both"/>
        <w:rPr>
          <w:rFonts w:ascii="Arial" w:hAnsi="Arial" w:cs="Arial"/>
          <w:bCs/>
          <w:sz w:val="20"/>
          <w:szCs w:val="20"/>
          <w:lang w:val="fr-FR"/>
        </w:rPr>
      </w:pPr>
      <w:r w:rsidRPr="004C676C">
        <w:rPr>
          <w:rFonts w:ascii="Arial" w:hAnsi="Arial" w:cs="Arial"/>
          <w:bCs/>
          <w:sz w:val="20"/>
          <w:szCs w:val="20"/>
          <w:lang w:val="fr-FR"/>
        </w:rPr>
        <w:lastRenderedPageBreak/>
        <w:t>(e)</w:t>
      </w:r>
      <w:r w:rsidRPr="004C676C">
        <w:rPr>
          <w:rFonts w:ascii="Arial" w:hAnsi="Arial" w:cs="Arial"/>
          <w:bCs/>
          <w:sz w:val="20"/>
          <w:szCs w:val="20"/>
          <w:lang w:val="fr-FR"/>
        </w:rPr>
        <w:tab/>
      </w:r>
      <w:r w:rsidR="007A248D">
        <w:rPr>
          <w:rFonts w:ascii="Arial" w:hAnsi="Arial" w:cs="Arial"/>
          <w:bCs/>
          <w:sz w:val="20"/>
          <w:szCs w:val="20"/>
          <w:lang w:val="fr-FR"/>
        </w:rPr>
        <w:t>Si le jury pénalise un bateau conformément à la règle</w:t>
      </w:r>
      <w:r w:rsidRPr="004C676C">
        <w:rPr>
          <w:rFonts w:ascii="Arial" w:hAnsi="Arial" w:cs="Arial"/>
          <w:bCs/>
          <w:sz w:val="20"/>
          <w:szCs w:val="20"/>
          <w:lang w:val="fr-FR"/>
        </w:rPr>
        <w:t xml:space="preserve"> </w:t>
      </w:r>
      <w:r w:rsidR="00EC347E" w:rsidRPr="004C676C">
        <w:rPr>
          <w:rFonts w:ascii="Arial" w:hAnsi="Arial" w:cs="Arial"/>
          <w:bCs/>
          <w:sz w:val="20"/>
          <w:szCs w:val="20"/>
          <w:lang w:val="fr-FR"/>
        </w:rPr>
        <w:t>UF5.</w:t>
      </w:r>
      <w:r w:rsidR="00B62B1A" w:rsidRPr="004C676C">
        <w:rPr>
          <w:rFonts w:ascii="Arial" w:hAnsi="Arial" w:cs="Arial"/>
          <w:bCs/>
          <w:sz w:val="20"/>
          <w:szCs w:val="20"/>
          <w:lang w:val="fr-FR"/>
        </w:rPr>
        <w:t>7</w:t>
      </w:r>
      <w:r w:rsidRPr="004C676C">
        <w:rPr>
          <w:rFonts w:ascii="Arial" w:hAnsi="Arial" w:cs="Arial"/>
          <w:bCs/>
          <w:sz w:val="20"/>
          <w:szCs w:val="20"/>
          <w:lang w:val="fr-FR"/>
        </w:rPr>
        <w:t xml:space="preserve"> o</w:t>
      </w:r>
      <w:r w:rsidR="007A248D">
        <w:rPr>
          <w:rFonts w:ascii="Arial" w:hAnsi="Arial" w:cs="Arial"/>
          <w:bCs/>
          <w:sz w:val="20"/>
          <w:szCs w:val="20"/>
          <w:lang w:val="fr-FR"/>
        </w:rPr>
        <w:t>u si une pénalité standard est appliquée, tous les autres bateaux seront informés de la modification du score du bateau pénalisé</w:t>
      </w:r>
      <w:r w:rsidRPr="004C676C">
        <w:rPr>
          <w:rFonts w:ascii="Arial" w:hAnsi="Arial" w:cs="Arial"/>
          <w:bCs/>
          <w:sz w:val="20"/>
          <w:szCs w:val="20"/>
          <w:lang w:val="fr-FR"/>
        </w:rPr>
        <w:t>.</w:t>
      </w:r>
    </w:p>
    <w:p w14:paraId="74894466" w14:textId="4B801189" w:rsidR="005D53CE" w:rsidRPr="004C676C" w:rsidRDefault="00684930" w:rsidP="00EC347E">
      <w:pPr>
        <w:autoSpaceDE w:val="0"/>
        <w:autoSpaceDN w:val="0"/>
        <w:adjustRightInd w:val="0"/>
        <w:spacing w:before="120"/>
        <w:ind w:left="993" w:hanging="993"/>
        <w:jc w:val="both"/>
        <w:rPr>
          <w:rFonts w:ascii="Arial" w:hAnsi="Arial" w:cs="Arial"/>
          <w:bCs/>
          <w:sz w:val="20"/>
          <w:szCs w:val="20"/>
          <w:lang w:val="fr-FR"/>
        </w:rPr>
      </w:pPr>
      <w:r w:rsidRPr="004C676C">
        <w:rPr>
          <w:rFonts w:ascii="Arial" w:hAnsi="Arial" w:cs="Arial"/>
          <w:b/>
          <w:bCs/>
          <w:sz w:val="20"/>
          <w:szCs w:val="20"/>
          <w:lang w:val="fr-FR"/>
        </w:rPr>
        <w:t>UF5.9</w:t>
      </w:r>
      <w:r w:rsidR="005D53CE" w:rsidRPr="004C676C">
        <w:rPr>
          <w:rFonts w:ascii="Arial" w:hAnsi="Arial" w:cs="Arial"/>
          <w:bCs/>
          <w:sz w:val="20"/>
          <w:szCs w:val="20"/>
          <w:lang w:val="fr-FR"/>
        </w:rPr>
        <w:tab/>
      </w:r>
      <w:r w:rsidR="007A248D">
        <w:rPr>
          <w:rFonts w:ascii="Arial" w:hAnsi="Arial" w:cs="Arial"/>
          <w:bCs/>
          <w:sz w:val="20"/>
          <w:szCs w:val="20"/>
          <w:lang w:val="fr-FR"/>
        </w:rPr>
        <w:t>Le comité de course ne réclamera pas contre un bateau</w:t>
      </w:r>
      <w:r w:rsidR="00332900" w:rsidRPr="004C676C">
        <w:rPr>
          <w:rFonts w:ascii="Arial" w:hAnsi="Arial" w:cs="Arial"/>
          <w:bCs/>
          <w:sz w:val="20"/>
          <w:szCs w:val="20"/>
          <w:lang w:val="fr-FR"/>
        </w:rPr>
        <w:t>.</w:t>
      </w:r>
      <w:r w:rsidR="00332900" w:rsidRPr="004C676C">
        <w:rPr>
          <w:rFonts w:ascii="Arial" w:hAnsi="Arial" w:cs="Arial"/>
          <w:bCs/>
          <w:sz w:val="20"/>
          <w:szCs w:val="20"/>
          <w:highlight w:val="yellow"/>
          <w:lang w:val="fr-FR"/>
        </w:rPr>
        <w:t xml:space="preserve"> [</w:t>
      </w:r>
      <w:r w:rsidRPr="004C676C">
        <w:rPr>
          <w:rFonts w:ascii="Arial" w:hAnsi="Arial" w:cs="Arial"/>
          <w:bCs/>
          <w:sz w:val="20"/>
          <w:szCs w:val="20"/>
          <w:highlight w:val="yellow"/>
          <w:lang w:val="fr-FR"/>
        </w:rPr>
        <w:t xml:space="preserve">option </w:t>
      </w:r>
      <w:r w:rsidR="007A248D">
        <w:rPr>
          <w:rFonts w:ascii="Arial" w:hAnsi="Arial" w:cs="Arial"/>
          <w:bCs/>
          <w:sz w:val="20"/>
          <w:szCs w:val="20"/>
          <w:highlight w:val="yellow"/>
          <w:lang w:val="fr-FR"/>
        </w:rPr>
        <w:t xml:space="preserve">si le comité de course peut réclamer </w:t>
      </w:r>
      <w:r w:rsidRPr="004C676C">
        <w:rPr>
          <w:rFonts w:ascii="Arial" w:hAnsi="Arial" w:cs="Arial"/>
          <w:bCs/>
          <w:sz w:val="20"/>
          <w:szCs w:val="20"/>
          <w:highlight w:val="yellow"/>
          <w:lang w:val="fr-FR"/>
        </w:rPr>
        <w:t xml:space="preserve">: </w:t>
      </w:r>
      <w:r w:rsidR="007A248D">
        <w:rPr>
          <w:rFonts w:ascii="Arial" w:hAnsi="Arial" w:cs="Arial"/>
          <w:bCs/>
          <w:sz w:val="20"/>
          <w:szCs w:val="20"/>
          <w:highlight w:val="yellow"/>
          <w:lang w:val="fr-FR"/>
        </w:rPr>
        <w:t xml:space="preserve">sauf selon la règle </w:t>
      </w:r>
      <w:r w:rsidRPr="004C676C">
        <w:rPr>
          <w:rFonts w:ascii="Arial" w:hAnsi="Arial" w:cs="Arial"/>
          <w:bCs/>
          <w:sz w:val="20"/>
          <w:szCs w:val="20"/>
          <w:highlight w:val="yellow"/>
          <w:lang w:val="fr-FR"/>
        </w:rPr>
        <w:t>[ins</w:t>
      </w:r>
      <w:r w:rsidR="007A248D">
        <w:rPr>
          <w:rFonts w:ascii="Arial" w:hAnsi="Arial" w:cs="Arial"/>
          <w:bCs/>
          <w:sz w:val="20"/>
          <w:szCs w:val="20"/>
          <w:highlight w:val="yellow"/>
          <w:lang w:val="fr-FR"/>
        </w:rPr>
        <w:t>érer le ou les règles</w:t>
      </w:r>
      <w:r w:rsidR="00EC347E" w:rsidRPr="004C676C">
        <w:rPr>
          <w:rFonts w:ascii="Arial" w:hAnsi="Arial" w:cs="Arial"/>
          <w:bCs/>
          <w:sz w:val="20"/>
          <w:szCs w:val="20"/>
          <w:highlight w:val="yellow"/>
          <w:lang w:val="fr-FR"/>
        </w:rPr>
        <w:t>]</w:t>
      </w:r>
      <w:r w:rsidRPr="004C676C">
        <w:rPr>
          <w:rFonts w:ascii="Arial" w:hAnsi="Arial" w:cs="Arial"/>
          <w:bCs/>
          <w:sz w:val="20"/>
          <w:szCs w:val="20"/>
          <w:highlight w:val="yellow"/>
          <w:lang w:val="fr-FR"/>
        </w:rPr>
        <w:t>]</w:t>
      </w:r>
      <w:r w:rsidR="005D53CE" w:rsidRPr="004C676C">
        <w:rPr>
          <w:rFonts w:ascii="Arial" w:hAnsi="Arial" w:cs="Arial"/>
          <w:bCs/>
          <w:sz w:val="20"/>
          <w:szCs w:val="20"/>
          <w:lang w:val="fr-FR"/>
        </w:rPr>
        <w:t>.</w:t>
      </w:r>
    </w:p>
    <w:p w14:paraId="5111E6C7" w14:textId="695FABDD" w:rsidR="005D53CE" w:rsidRPr="004C676C" w:rsidRDefault="00684930" w:rsidP="00684930">
      <w:pPr>
        <w:autoSpaceDE w:val="0"/>
        <w:autoSpaceDN w:val="0"/>
        <w:adjustRightInd w:val="0"/>
        <w:spacing w:before="120"/>
        <w:ind w:left="993" w:hanging="993"/>
        <w:jc w:val="both"/>
        <w:rPr>
          <w:rFonts w:ascii="Arial" w:hAnsi="Arial" w:cs="Arial"/>
          <w:bCs/>
          <w:sz w:val="20"/>
          <w:szCs w:val="20"/>
          <w:lang w:val="fr-FR"/>
        </w:rPr>
      </w:pPr>
      <w:r w:rsidRPr="004C676C">
        <w:rPr>
          <w:rFonts w:ascii="Arial" w:hAnsi="Arial" w:cs="Arial"/>
          <w:b/>
          <w:bCs/>
          <w:sz w:val="20"/>
          <w:szCs w:val="20"/>
          <w:lang w:val="fr-FR"/>
        </w:rPr>
        <w:t>UF5.10</w:t>
      </w:r>
      <w:r w:rsidR="005D53CE" w:rsidRPr="004C676C">
        <w:rPr>
          <w:rFonts w:ascii="Arial" w:hAnsi="Arial" w:cs="Arial"/>
          <w:b/>
          <w:bCs/>
          <w:sz w:val="20"/>
          <w:szCs w:val="20"/>
          <w:lang w:val="fr-FR"/>
        </w:rPr>
        <w:tab/>
      </w:r>
      <w:r w:rsidR="007A248D">
        <w:rPr>
          <w:rFonts w:ascii="Arial" w:hAnsi="Arial" w:cs="Arial"/>
          <w:bCs/>
          <w:sz w:val="20"/>
          <w:szCs w:val="20"/>
          <w:lang w:val="fr-FR"/>
        </w:rPr>
        <w:t>Le jury peut réclamer contre un bateau selon la règle</w:t>
      </w:r>
      <w:r w:rsidR="005D53CE" w:rsidRPr="004C676C">
        <w:rPr>
          <w:rFonts w:ascii="Arial" w:hAnsi="Arial" w:cs="Arial"/>
          <w:bCs/>
          <w:sz w:val="20"/>
          <w:szCs w:val="20"/>
          <w:lang w:val="fr-FR"/>
        </w:rPr>
        <w:t xml:space="preserve"> 60.3. </w:t>
      </w:r>
      <w:r w:rsidR="007A248D">
        <w:rPr>
          <w:rFonts w:ascii="Arial" w:hAnsi="Arial" w:cs="Arial"/>
          <w:bCs/>
          <w:sz w:val="20"/>
          <w:szCs w:val="20"/>
          <w:lang w:val="fr-FR"/>
        </w:rPr>
        <w:t>Cependant, il ne réclamera pas contre un bateau pour une infraction à la règle</w:t>
      </w:r>
      <w:r w:rsidR="00EC347E" w:rsidRPr="004C676C">
        <w:rPr>
          <w:rFonts w:ascii="Arial" w:hAnsi="Arial" w:cs="Arial"/>
          <w:bCs/>
          <w:sz w:val="20"/>
          <w:szCs w:val="20"/>
          <w:lang w:val="fr-FR"/>
        </w:rPr>
        <w:t xml:space="preserve"> UF3.6 </w:t>
      </w:r>
      <w:r w:rsidR="005D53CE" w:rsidRPr="004C676C">
        <w:rPr>
          <w:rFonts w:ascii="Arial" w:hAnsi="Arial" w:cs="Arial"/>
          <w:bCs/>
          <w:sz w:val="20"/>
          <w:szCs w:val="20"/>
          <w:highlight w:val="cyan"/>
          <w:lang w:val="fr-FR"/>
        </w:rPr>
        <w:t>o</w:t>
      </w:r>
      <w:r w:rsidR="007A248D">
        <w:rPr>
          <w:rFonts w:ascii="Arial" w:hAnsi="Arial" w:cs="Arial"/>
          <w:bCs/>
          <w:sz w:val="20"/>
          <w:szCs w:val="20"/>
          <w:highlight w:val="cyan"/>
          <w:lang w:val="fr-FR"/>
        </w:rPr>
        <w:t>u à la règle</w:t>
      </w:r>
      <w:r w:rsidR="005D53CE" w:rsidRPr="004C676C">
        <w:rPr>
          <w:rFonts w:ascii="Arial" w:hAnsi="Arial" w:cs="Arial"/>
          <w:bCs/>
          <w:sz w:val="20"/>
          <w:szCs w:val="20"/>
          <w:highlight w:val="cyan"/>
          <w:lang w:val="fr-FR"/>
        </w:rPr>
        <w:t xml:space="preserve"> 28</w:t>
      </w:r>
      <w:r w:rsidR="005D53CE" w:rsidRPr="004C676C">
        <w:rPr>
          <w:rFonts w:ascii="Arial" w:hAnsi="Arial" w:cs="Arial"/>
          <w:bCs/>
          <w:sz w:val="20"/>
          <w:szCs w:val="20"/>
          <w:lang w:val="fr-FR"/>
        </w:rPr>
        <w:t xml:space="preserve">, </w:t>
      </w:r>
      <w:r w:rsidR="007A248D">
        <w:rPr>
          <w:rFonts w:ascii="Arial" w:hAnsi="Arial" w:cs="Arial"/>
          <w:bCs/>
          <w:sz w:val="20"/>
          <w:szCs w:val="20"/>
          <w:lang w:val="fr-FR"/>
        </w:rPr>
        <w:t>ou une règle listée dans la règle</w:t>
      </w:r>
      <w:r w:rsidR="00EC347E" w:rsidRPr="004C676C">
        <w:rPr>
          <w:rFonts w:ascii="Arial" w:hAnsi="Arial" w:cs="Arial"/>
          <w:bCs/>
          <w:sz w:val="20"/>
          <w:szCs w:val="20"/>
          <w:lang w:val="fr-FR"/>
        </w:rPr>
        <w:t xml:space="preserve"> UF3.3(a)</w:t>
      </w:r>
      <w:r w:rsidR="005D53CE" w:rsidRPr="004C676C">
        <w:rPr>
          <w:rFonts w:ascii="Arial" w:hAnsi="Arial" w:cs="Arial"/>
          <w:bCs/>
          <w:sz w:val="20"/>
          <w:szCs w:val="20"/>
          <w:lang w:val="fr-FR"/>
        </w:rPr>
        <w:t>, o</w:t>
      </w:r>
      <w:r w:rsidR="007A248D">
        <w:rPr>
          <w:rFonts w:ascii="Arial" w:hAnsi="Arial" w:cs="Arial"/>
          <w:bCs/>
          <w:sz w:val="20"/>
          <w:szCs w:val="20"/>
          <w:lang w:val="fr-FR"/>
        </w:rPr>
        <w:t>u la règle</w:t>
      </w:r>
      <w:r w:rsidR="005D53CE" w:rsidRPr="004C676C">
        <w:rPr>
          <w:rFonts w:ascii="Arial" w:hAnsi="Arial" w:cs="Arial"/>
          <w:bCs/>
          <w:sz w:val="20"/>
          <w:szCs w:val="20"/>
          <w:lang w:val="fr-FR"/>
        </w:rPr>
        <w:t xml:space="preserve"> 14 </w:t>
      </w:r>
      <w:r w:rsidR="007A248D">
        <w:rPr>
          <w:rFonts w:ascii="Arial" w:hAnsi="Arial" w:cs="Arial"/>
          <w:bCs/>
          <w:sz w:val="20"/>
          <w:szCs w:val="20"/>
          <w:lang w:val="fr-FR"/>
        </w:rPr>
        <w:t>sauf en cas de dommage ou blessure</w:t>
      </w:r>
      <w:r w:rsidR="005D53CE" w:rsidRPr="004C676C">
        <w:rPr>
          <w:rFonts w:ascii="Arial" w:hAnsi="Arial" w:cs="Arial"/>
          <w:bCs/>
          <w:sz w:val="20"/>
          <w:szCs w:val="20"/>
          <w:lang w:val="fr-FR"/>
        </w:rPr>
        <w:t>.</w:t>
      </w:r>
    </w:p>
    <w:p w14:paraId="36CF4586" w14:textId="4B26E459" w:rsidR="005D53CE" w:rsidRPr="004C676C" w:rsidRDefault="00684930" w:rsidP="00684930">
      <w:pPr>
        <w:autoSpaceDE w:val="0"/>
        <w:autoSpaceDN w:val="0"/>
        <w:adjustRightInd w:val="0"/>
        <w:spacing w:before="120"/>
        <w:ind w:left="993" w:hanging="993"/>
        <w:jc w:val="both"/>
        <w:rPr>
          <w:rFonts w:ascii="Arial" w:hAnsi="Arial" w:cs="Arial"/>
          <w:bCs/>
          <w:sz w:val="20"/>
          <w:szCs w:val="20"/>
          <w:lang w:val="fr-FR"/>
        </w:rPr>
      </w:pPr>
      <w:r w:rsidRPr="004C676C">
        <w:rPr>
          <w:rFonts w:ascii="Arial" w:hAnsi="Arial" w:cs="Arial"/>
          <w:b/>
          <w:bCs/>
          <w:sz w:val="20"/>
          <w:szCs w:val="20"/>
          <w:lang w:val="fr-FR"/>
        </w:rPr>
        <w:t>UF5.11</w:t>
      </w:r>
      <w:r w:rsidR="005D53CE" w:rsidRPr="004C676C">
        <w:rPr>
          <w:rFonts w:ascii="Arial" w:hAnsi="Arial" w:cs="Arial"/>
          <w:b/>
          <w:bCs/>
          <w:sz w:val="20"/>
          <w:szCs w:val="20"/>
          <w:lang w:val="fr-FR"/>
        </w:rPr>
        <w:tab/>
      </w:r>
      <w:r w:rsidR="007A248D">
        <w:rPr>
          <w:rFonts w:ascii="Arial" w:hAnsi="Arial" w:cs="Arial"/>
          <w:bCs/>
          <w:sz w:val="20"/>
          <w:szCs w:val="20"/>
          <w:lang w:val="fr-FR"/>
        </w:rPr>
        <w:t>Le comité technique réclamera contre un bateau seulement selon la règle</w:t>
      </w:r>
      <w:r w:rsidR="005D53CE" w:rsidRPr="004C676C">
        <w:rPr>
          <w:rFonts w:ascii="Arial" w:hAnsi="Arial" w:cs="Arial"/>
          <w:bCs/>
          <w:sz w:val="20"/>
          <w:szCs w:val="20"/>
          <w:lang w:val="fr-FR"/>
        </w:rPr>
        <w:t xml:space="preserve"> 60.4 </w:t>
      </w:r>
      <w:r w:rsidR="007A248D">
        <w:rPr>
          <w:rFonts w:ascii="Arial" w:hAnsi="Arial" w:cs="Arial"/>
          <w:bCs/>
          <w:sz w:val="20"/>
          <w:szCs w:val="20"/>
          <w:lang w:val="fr-FR"/>
        </w:rPr>
        <w:t>quand il décide qu’un bateau ou un équipement personnel ne respecte pas les règles de classe, la règle</w:t>
      </w:r>
      <w:r w:rsidR="005D53CE" w:rsidRPr="004C676C">
        <w:rPr>
          <w:rFonts w:ascii="Arial" w:hAnsi="Arial" w:cs="Arial"/>
          <w:bCs/>
          <w:sz w:val="20"/>
          <w:szCs w:val="20"/>
          <w:lang w:val="fr-FR"/>
        </w:rPr>
        <w:t xml:space="preserve"> </w:t>
      </w:r>
      <w:r w:rsidR="00576AC7" w:rsidRPr="004C676C">
        <w:rPr>
          <w:rFonts w:ascii="Arial" w:hAnsi="Arial" w:cs="Arial"/>
          <w:bCs/>
          <w:sz w:val="20"/>
          <w:szCs w:val="20"/>
          <w:lang w:val="fr-FR"/>
        </w:rPr>
        <w:t>50</w:t>
      </w:r>
      <w:r w:rsidR="005D53CE" w:rsidRPr="004C676C">
        <w:rPr>
          <w:rFonts w:ascii="Arial" w:hAnsi="Arial" w:cs="Arial"/>
          <w:bCs/>
          <w:sz w:val="20"/>
          <w:szCs w:val="20"/>
          <w:lang w:val="fr-FR"/>
        </w:rPr>
        <w:t>, o</w:t>
      </w:r>
      <w:r w:rsidR="007A248D">
        <w:rPr>
          <w:rFonts w:ascii="Arial" w:hAnsi="Arial" w:cs="Arial"/>
          <w:bCs/>
          <w:sz w:val="20"/>
          <w:szCs w:val="20"/>
          <w:lang w:val="fr-FR"/>
        </w:rPr>
        <w:t>u les règles des règlementations d’équipement de l’épreuve</w:t>
      </w:r>
      <w:r w:rsidR="005D53CE" w:rsidRPr="004C676C">
        <w:rPr>
          <w:rFonts w:ascii="Arial" w:hAnsi="Arial" w:cs="Arial"/>
          <w:bCs/>
          <w:sz w:val="20"/>
          <w:szCs w:val="20"/>
          <w:lang w:val="fr-FR"/>
        </w:rPr>
        <w:t xml:space="preserve">, </w:t>
      </w:r>
      <w:r w:rsidR="007A248D">
        <w:rPr>
          <w:rFonts w:ascii="Arial" w:hAnsi="Arial" w:cs="Arial"/>
          <w:bCs/>
          <w:sz w:val="20"/>
          <w:szCs w:val="20"/>
          <w:lang w:val="fr-FR"/>
        </w:rPr>
        <w:t>si elles existent</w:t>
      </w:r>
      <w:r w:rsidR="005D53CE" w:rsidRPr="004C676C">
        <w:rPr>
          <w:rFonts w:ascii="Arial" w:hAnsi="Arial" w:cs="Arial"/>
          <w:bCs/>
          <w:sz w:val="20"/>
          <w:szCs w:val="20"/>
          <w:lang w:val="fr-FR"/>
        </w:rPr>
        <w:t xml:space="preserve">. </w:t>
      </w:r>
      <w:r w:rsidR="007A248D">
        <w:rPr>
          <w:rFonts w:ascii="Arial" w:hAnsi="Arial" w:cs="Arial"/>
          <w:bCs/>
          <w:sz w:val="20"/>
          <w:szCs w:val="20"/>
          <w:lang w:val="fr-FR"/>
        </w:rPr>
        <w:t>Dans ce cas, le comité technique doit réclamer</w:t>
      </w:r>
      <w:r w:rsidR="005D53CE" w:rsidRPr="004C676C">
        <w:rPr>
          <w:rFonts w:ascii="Arial" w:hAnsi="Arial" w:cs="Arial"/>
          <w:bCs/>
          <w:sz w:val="20"/>
          <w:szCs w:val="20"/>
          <w:lang w:val="fr-FR"/>
        </w:rPr>
        <w:t xml:space="preserve">.  </w:t>
      </w:r>
    </w:p>
    <w:p w14:paraId="5FA12AF3" w14:textId="3A8A25BB" w:rsidR="005D53CE" w:rsidRPr="004C676C" w:rsidRDefault="00684930" w:rsidP="00DF3F33">
      <w:pPr>
        <w:autoSpaceDE w:val="0"/>
        <w:autoSpaceDN w:val="0"/>
        <w:adjustRightInd w:val="0"/>
        <w:spacing w:before="120"/>
        <w:ind w:left="993" w:hanging="993"/>
        <w:jc w:val="both"/>
        <w:rPr>
          <w:rFonts w:ascii="Arial" w:hAnsi="Arial" w:cs="Arial"/>
          <w:bCs/>
          <w:sz w:val="20"/>
          <w:szCs w:val="20"/>
          <w:lang w:val="fr-FR"/>
        </w:rPr>
      </w:pPr>
      <w:r w:rsidRPr="004C676C">
        <w:rPr>
          <w:rFonts w:ascii="Arial" w:hAnsi="Arial" w:cs="Arial"/>
          <w:b/>
          <w:bCs/>
          <w:sz w:val="20"/>
          <w:szCs w:val="20"/>
          <w:lang w:val="fr-FR"/>
        </w:rPr>
        <w:t>UF5.12</w:t>
      </w:r>
      <w:r w:rsidR="00CE7BC5" w:rsidRPr="004C676C">
        <w:rPr>
          <w:rFonts w:ascii="Arial" w:hAnsi="Arial" w:cs="Arial"/>
          <w:b/>
          <w:bCs/>
          <w:sz w:val="20"/>
          <w:szCs w:val="20"/>
          <w:lang w:val="fr-FR"/>
        </w:rPr>
        <w:tab/>
      </w:r>
      <w:r w:rsidR="007A248D">
        <w:rPr>
          <w:rFonts w:ascii="Arial" w:hAnsi="Arial" w:cs="Arial"/>
          <w:bCs/>
          <w:sz w:val="20"/>
          <w:szCs w:val="20"/>
          <w:lang w:val="fr-FR"/>
        </w:rPr>
        <w:t>La règle</w:t>
      </w:r>
      <w:r w:rsidR="00122A42" w:rsidRPr="004C676C">
        <w:rPr>
          <w:rFonts w:ascii="Arial" w:hAnsi="Arial" w:cs="Arial"/>
          <w:bCs/>
          <w:sz w:val="20"/>
          <w:szCs w:val="20"/>
          <w:lang w:val="fr-FR"/>
        </w:rPr>
        <w:t xml:space="preserve"> 66.2</w:t>
      </w:r>
      <w:r w:rsidR="00CE7BC5" w:rsidRPr="004C676C">
        <w:rPr>
          <w:rFonts w:ascii="Arial" w:hAnsi="Arial" w:cs="Arial"/>
          <w:bCs/>
          <w:sz w:val="20"/>
          <w:szCs w:val="20"/>
          <w:lang w:val="fr-FR"/>
        </w:rPr>
        <w:t xml:space="preserve"> </w:t>
      </w:r>
      <w:r w:rsidR="007A248D">
        <w:rPr>
          <w:rFonts w:ascii="Arial" w:hAnsi="Arial" w:cs="Arial"/>
          <w:bCs/>
          <w:sz w:val="20"/>
          <w:szCs w:val="20"/>
          <w:lang w:val="fr-FR"/>
        </w:rPr>
        <w:t xml:space="preserve">est modifiée comme suit « Une </w:t>
      </w:r>
      <w:r w:rsidR="007A248D">
        <w:rPr>
          <w:rFonts w:ascii="Arial" w:hAnsi="Arial" w:cs="Arial"/>
          <w:bCs/>
          <w:i/>
          <w:sz w:val="20"/>
          <w:szCs w:val="20"/>
          <w:lang w:val="fr-FR"/>
        </w:rPr>
        <w:t xml:space="preserve">partie </w:t>
      </w:r>
      <w:r w:rsidR="007A248D">
        <w:rPr>
          <w:rFonts w:ascii="Arial" w:hAnsi="Arial" w:cs="Arial"/>
          <w:bCs/>
          <w:sz w:val="20"/>
          <w:szCs w:val="20"/>
          <w:lang w:val="fr-FR"/>
        </w:rPr>
        <w:t>dans l’instruction selon cette annexe ne peut demander une réouverture ».</w:t>
      </w:r>
    </w:p>
    <w:p w14:paraId="44F98D16" w14:textId="77777777" w:rsidR="00A6499E" w:rsidRPr="004C676C" w:rsidRDefault="00A6499E" w:rsidP="001501C8">
      <w:pPr>
        <w:pStyle w:val="Titre2"/>
        <w:rPr>
          <w:rFonts w:ascii="Arial" w:hAnsi="Arial" w:cs="Arial"/>
          <w:iCs/>
          <w:sz w:val="20"/>
          <w:szCs w:val="20"/>
          <w:lang w:val="fr-FR"/>
        </w:rPr>
      </w:pPr>
    </w:p>
    <w:p w14:paraId="253AF216" w14:textId="006DA529" w:rsidR="00642DC4" w:rsidRPr="004C676C" w:rsidRDefault="00642DC4" w:rsidP="00DF3F33">
      <w:pPr>
        <w:keepNext/>
        <w:autoSpaceDE w:val="0"/>
        <w:autoSpaceDN w:val="0"/>
        <w:adjustRightInd w:val="0"/>
        <w:spacing w:before="120"/>
        <w:jc w:val="both"/>
        <w:rPr>
          <w:rFonts w:ascii="Arial" w:hAnsi="Arial" w:cs="Arial"/>
          <w:sz w:val="20"/>
          <w:szCs w:val="20"/>
          <w:lang w:val="fr-FR"/>
        </w:rPr>
      </w:pPr>
    </w:p>
    <w:sectPr w:rsidR="00642DC4" w:rsidRPr="004C676C" w:rsidSect="008507B7">
      <w:type w:val="evenPage"/>
      <w:pgSz w:w="11906" w:h="16838" w:code="9"/>
      <w:pgMar w:top="1361" w:right="1361" w:bottom="993" w:left="1361" w:header="709" w:footer="11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41DE5" w14:textId="77777777" w:rsidR="00F73895" w:rsidRDefault="00F73895">
      <w:r>
        <w:separator/>
      </w:r>
    </w:p>
  </w:endnote>
  <w:endnote w:type="continuationSeparator" w:id="0">
    <w:p w14:paraId="5D881BF8" w14:textId="77777777" w:rsidR="00F73895" w:rsidRDefault="00F73895">
      <w:r>
        <w:continuationSeparator/>
      </w:r>
    </w:p>
  </w:endnote>
  <w:endnote w:type="continuationNotice" w:id="1">
    <w:p w14:paraId="7DBBBCE7" w14:textId="77777777" w:rsidR="00F73895" w:rsidRDefault="00F73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D3041" w14:textId="77777777" w:rsidR="009E2665" w:rsidRDefault="009E266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3611889" w14:textId="77777777" w:rsidR="009E2665" w:rsidRDefault="009E266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5A07" w14:textId="77777777" w:rsidR="009E2665" w:rsidRDefault="009E2665">
    <w:pPr>
      <w:pStyle w:val="Pieddepage"/>
      <w:framePr w:wrap="around" w:vAnchor="text" w:hAnchor="margin" w:xAlign="center" w:y="1"/>
      <w:rPr>
        <w:rStyle w:val="Numrodepage"/>
      </w:rPr>
    </w:pPr>
  </w:p>
  <w:p w14:paraId="3C4AE088" w14:textId="77777777" w:rsidR="009E2665" w:rsidRDefault="009E26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73969" w14:textId="77777777" w:rsidR="00F73895" w:rsidRDefault="00F73895">
      <w:r>
        <w:separator/>
      </w:r>
    </w:p>
  </w:footnote>
  <w:footnote w:type="continuationSeparator" w:id="0">
    <w:p w14:paraId="6AF8C4FB" w14:textId="77777777" w:rsidR="00F73895" w:rsidRDefault="00F73895">
      <w:r>
        <w:continuationSeparator/>
      </w:r>
    </w:p>
  </w:footnote>
  <w:footnote w:type="continuationNotice" w:id="1">
    <w:p w14:paraId="60E9BF43" w14:textId="77777777" w:rsidR="00F73895" w:rsidRDefault="00F738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B940B" w14:textId="3A87CC1F" w:rsidR="009E2665" w:rsidRPr="00A67503" w:rsidRDefault="009E2665" w:rsidP="00247C90">
    <w:pPr>
      <w:pStyle w:val="En-tte"/>
      <w:pBdr>
        <w:bottom w:val="single" w:sz="4" w:space="1" w:color="auto"/>
      </w:pBdr>
      <w:rPr>
        <w:rFonts w:ascii="Arial" w:hAnsi="Arial" w:cs="Arial"/>
        <w:sz w:val="20"/>
      </w:rPr>
    </w:pPr>
    <w:r w:rsidRPr="00A67503">
      <w:rPr>
        <w:rFonts w:ascii="Arial" w:hAnsi="Arial" w:cs="Arial"/>
        <w:sz w:val="20"/>
      </w:rPr>
      <w:t>DR21 05 – Annexe UF    Umpired Fleet Racing/Course en flotte jugée sur l’eau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42E3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AA7F34"/>
    <w:multiLevelType w:val="hybridMultilevel"/>
    <w:tmpl w:val="4AE000CE"/>
    <w:lvl w:ilvl="0" w:tplc="F53CC562">
      <w:start w:val="1"/>
      <w:numFmt w:val="lowerLetter"/>
      <w:lvlText w:val="(%1)"/>
      <w:lvlJc w:val="left"/>
      <w:pPr>
        <w:ind w:left="1031" w:hanging="360"/>
      </w:pPr>
      <w:rPr>
        <w:rFonts w:hint="default"/>
      </w:rPr>
    </w:lvl>
    <w:lvl w:ilvl="1" w:tplc="04090019" w:tentative="1">
      <w:start w:val="1"/>
      <w:numFmt w:val="lowerLetter"/>
      <w:lvlText w:val="%2."/>
      <w:lvlJc w:val="left"/>
      <w:pPr>
        <w:ind w:left="1751" w:hanging="360"/>
      </w:pPr>
    </w:lvl>
    <w:lvl w:ilvl="2" w:tplc="0409001B" w:tentative="1">
      <w:start w:val="1"/>
      <w:numFmt w:val="lowerRoman"/>
      <w:lvlText w:val="%3."/>
      <w:lvlJc w:val="right"/>
      <w:pPr>
        <w:ind w:left="2471" w:hanging="180"/>
      </w:pPr>
    </w:lvl>
    <w:lvl w:ilvl="3" w:tplc="0409000F" w:tentative="1">
      <w:start w:val="1"/>
      <w:numFmt w:val="decimal"/>
      <w:lvlText w:val="%4."/>
      <w:lvlJc w:val="left"/>
      <w:pPr>
        <w:ind w:left="3191" w:hanging="360"/>
      </w:pPr>
    </w:lvl>
    <w:lvl w:ilvl="4" w:tplc="04090019" w:tentative="1">
      <w:start w:val="1"/>
      <w:numFmt w:val="lowerLetter"/>
      <w:lvlText w:val="%5."/>
      <w:lvlJc w:val="left"/>
      <w:pPr>
        <w:ind w:left="3911" w:hanging="360"/>
      </w:pPr>
    </w:lvl>
    <w:lvl w:ilvl="5" w:tplc="0409001B" w:tentative="1">
      <w:start w:val="1"/>
      <w:numFmt w:val="lowerRoman"/>
      <w:lvlText w:val="%6."/>
      <w:lvlJc w:val="right"/>
      <w:pPr>
        <w:ind w:left="4631" w:hanging="180"/>
      </w:pPr>
    </w:lvl>
    <w:lvl w:ilvl="6" w:tplc="0409000F" w:tentative="1">
      <w:start w:val="1"/>
      <w:numFmt w:val="decimal"/>
      <w:lvlText w:val="%7."/>
      <w:lvlJc w:val="left"/>
      <w:pPr>
        <w:ind w:left="5351" w:hanging="360"/>
      </w:pPr>
    </w:lvl>
    <w:lvl w:ilvl="7" w:tplc="04090019" w:tentative="1">
      <w:start w:val="1"/>
      <w:numFmt w:val="lowerLetter"/>
      <w:lvlText w:val="%8."/>
      <w:lvlJc w:val="left"/>
      <w:pPr>
        <w:ind w:left="6071" w:hanging="360"/>
      </w:pPr>
    </w:lvl>
    <w:lvl w:ilvl="8" w:tplc="0409001B" w:tentative="1">
      <w:start w:val="1"/>
      <w:numFmt w:val="lowerRoman"/>
      <w:lvlText w:val="%9."/>
      <w:lvlJc w:val="right"/>
      <w:pPr>
        <w:ind w:left="6791" w:hanging="180"/>
      </w:pPr>
    </w:lvl>
  </w:abstractNum>
  <w:abstractNum w:abstractNumId="2" w15:restartNumberingAfterBreak="0">
    <w:nsid w:val="0E5C1FD1"/>
    <w:multiLevelType w:val="hybridMultilevel"/>
    <w:tmpl w:val="83D64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A7F6B"/>
    <w:multiLevelType w:val="hybridMultilevel"/>
    <w:tmpl w:val="101C7C12"/>
    <w:lvl w:ilvl="0" w:tplc="D584C646">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1B265C3"/>
    <w:multiLevelType w:val="hybridMultilevel"/>
    <w:tmpl w:val="6BEEEE52"/>
    <w:lvl w:ilvl="0" w:tplc="D584C6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AB3D3B"/>
    <w:multiLevelType w:val="hybridMultilevel"/>
    <w:tmpl w:val="2E9ECF74"/>
    <w:lvl w:ilvl="0" w:tplc="6A22F91C">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6" w15:restartNumberingAfterBreak="0">
    <w:nsid w:val="233846EE"/>
    <w:multiLevelType w:val="hybridMultilevel"/>
    <w:tmpl w:val="09FC8BDA"/>
    <w:lvl w:ilvl="0" w:tplc="8A2A17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66202"/>
    <w:multiLevelType w:val="multilevel"/>
    <w:tmpl w:val="BB10E73A"/>
    <w:lvl w:ilvl="0">
      <w:start w:val="1"/>
      <w:numFmt w:val="decimal"/>
      <w:lvlText w:val="UF%1"/>
      <w:lvlJc w:val="left"/>
      <w:pPr>
        <w:tabs>
          <w:tab w:val="num" w:pos="794"/>
        </w:tabs>
        <w:ind w:left="794" w:hanging="794"/>
      </w:pPr>
      <w:rPr>
        <w:rFonts w:hint="default"/>
        <w:b/>
        <w:i w:val="0"/>
      </w:rPr>
    </w:lvl>
    <w:lvl w:ilvl="1">
      <w:start w:val="2"/>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26020D"/>
    <w:multiLevelType w:val="hybridMultilevel"/>
    <w:tmpl w:val="3B08EEF4"/>
    <w:lvl w:ilvl="0" w:tplc="59DE25E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15:restartNumberingAfterBreak="0">
    <w:nsid w:val="265C43D5"/>
    <w:multiLevelType w:val="hybridMultilevel"/>
    <w:tmpl w:val="10CA8D32"/>
    <w:lvl w:ilvl="0" w:tplc="D584C646">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B4D593A"/>
    <w:multiLevelType w:val="hybridMultilevel"/>
    <w:tmpl w:val="8870D898"/>
    <w:lvl w:ilvl="0" w:tplc="966E8A06">
      <w:start w:val="1"/>
      <w:numFmt w:val="lowerLetter"/>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1" w15:restartNumberingAfterBreak="0">
    <w:nsid w:val="3BB67A2D"/>
    <w:multiLevelType w:val="hybridMultilevel"/>
    <w:tmpl w:val="29A62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447B3A"/>
    <w:multiLevelType w:val="hybridMultilevel"/>
    <w:tmpl w:val="83D64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4A3FE8"/>
    <w:multiLevelType w:val="hybridMultilevel"/>
    <w:tmpl w:val="A1B63E64"/>
    <w:lvl w:ilvl="0" w:tplc="99480712">
      <w:start w:val="1"/>
      <w:numFmt w:val="lowerLetter"/>
      <w:lvlText w:val="(%1)"/>
      <w:lvlJc w:val="left"/>
      <w:pPr>
        <w:ind w:left="1838" w:hanging="4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15:restartNumberingAfterBreak="0">
    <w:nsid w:val="4A3529FA"/>
    <w:multiLevelType w:val="hybridMultilevel"/>
    <w:tmpl w:val="5DACF838"/>
    <w:lvl w:ilvl="0" w:tplc="3EA49408">
      <w:start w:val="1"/>
      <w:numFmt w:val="lowerLetter"/>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15" w15:restartNumberingAfterBreak="0">
    <w:nsid w:val="4C0E7FC2"/>
    <w:multiLevelType w:val="multilevel"/>
    <w:tmpl w:val="6E121B7A"/>
    <w:lvl w:ilvl="0">
      <w:start w:val="1"/>
      <w:numFmt w:val="decimal"/>
      <w:lvlText w:val="UF%1"/>
      <w:lvlJc w:val="left"/>
      <w:pPr>
        <w:tabs>
          <w:tab w:val="num" w:pos="794"/>
        </w:tabs>
        <w:ind w:left="794" w:hanging="794"/>
      </w:pPr>
      <w:rPr>
        <w:rFonts w:hint="default"/>
        <w:b/>
        <w:i w:val="0"/>
      </w:rPr>
    </w:lvl>
    <w:lvl w:ilvl="1">
      <w:start w:val="1"/>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911286E"/>
    <w:multiLevelType w:val="hybridMultilevel"/>
    <w:tmpl w:val="B6A68A1C"/>
    <w:lvl w:ilvl="0" w:tplc="F53CC562">
      <w:start w:val="1"/>
      <w:numFmt w:val="lowerLetter"/>
      <w:lvlText w:val="(%1)"/>
      <w:lvlJc w:val="left"/>
      <w:pPr>
        <w:tabs>
          <w:tab w:val="num" w:pos="1421"/>
        </w:tabs>
        <w:ind w:left="1421" w:hanging="570"/>
      </w:pPr>
      <w:rPr>
        <w:rFonts w:hint="default"/>
      </w:rPr>
    </w:lvl>
    <w:lvl w:ilvl="1" w:tplc="04060019" w:tentative="1">
      <w:start w:val="1"/>
      <w:numFmt w:val="lowerLetter"/>
      <w:lvlText w:val="%2."/>
      <w:lvlJc w:val="left"/>
      <w:pPr>
        <w:tabs>
          <w:tab w:val="num" w:pos="1931"/>
        </w:tabs>
        <w:ind w:left="1931" w:hanging="360"/>
      </w:pPr>
    </w:lvl>
    <w:lvl w:ilvl="2" w:tplc="0406001B" w:tentative="1">
      <w:start w:val="1"/>
      <w:numFmt w:val="lowerRoman"/>
      <w:lvlText w:val="%3."/>
      <w:lvlJc w:val="right"/>
      <w:pPr>
        <w:tabs>
          <w:tab w:val="num" w:pos="2651"/>
        </w:tabs>
        <w:ind w:left="2651" w:hanging="180"/>
      </w:pPr>
    </w:lvl>
    <w:lvl w:ilvl="3" w:tplc="0406000F" w:tentative="1">
      <w:start w:val="1"/>
      <w:numFmt w:val="decimal"/>
      <w:lvlText w:val="%4."/>
      <w:lvlJc w:val="left"/>
      <w:pPr>
        <w:tabs>
          <w:tab w:val="num" w:pos="3371"/>
        </w:tabs>
        <w:ind w:left="3371" w:hanging="360"/>
      </w:pPr>
    </w:lvl>
    <w:lvl w:ilvl="4" w:tplc="04060019" w:tentative="1">
      <w:start w:val="1"/>
      <w:numFmt w:val="lowerLetter"/>
      <w:lvlText w:val="%5."/>
      <w:lvlJc w:val="left"/>
      <w:pPr>
        <w:tabs>
          <w:tab w:val="num" w:pos="4091"/>
        </w:tabs>
        <w:ind w:left="4091" w:hanging="360"/>
      </w:pPr>
    </w:lvl>
    <w:lvl w:ilvl="5" w:tplc="0406001B" w:tentative="1">
      <w:start w:val="1"/>
      <w:numFmt w:val="lowerRoman"/>
      <w:lvlText w:val="%6."/>
      <w:lvlJc w:val="right"/>
      <w:pPr>
        <w:tabs>
          <w:tab w:val="num" w:pos="4811"/>
        </w:tabs>
        <w:ind w:left="4811" w:hanging="180"/>
      </w:pPr>
    </w:lvl>
    <w:lvl w:ilvl="6" w:tplc="0406000F" w:tentative="1">
      <w:start w:val="1"/>
      <w:numFmt w:val="decimal"/>
      <w:lvlText w:val="%7."/>
      <w:lvlJc w:val="left"/>
      <w:pPr>
        <w:tabs>
          <w:tab w:val="num" w:pos="5531"/>
        </w:tabs>
        <w:ind w:left="5531" w:hanging="360"/>
      </w:pPr>
    </w:lvl>
    <w:lvl w:ilvl="7" w:tplc="04060019" w:tentative="1">
      <w:start w:val="1"/>
      <w:numFmt w:val="lowerLetter"/>
      <w:lvlText w:val="%8."/>
      <w:lvlJc w:val="left"/>
      <w:pPr>
        <w:tabs>
          <w:tab w:val="num" w:pos="6251"/>
        </w:tabs>
        <w:ind w:left="6251" w:hanging="360"/>
      </w:pPr>
    </w:lvl>
    <w:lvl w:ilvl="8" w:tplc="0406001B" w:tentative="1">
      <w:start w:val="1"/>
      <w:numFmt w:val="lowerRoman"/>
      <w:lvlText w:val="%9."/>
      <w:lvlJc w:val="right"/>
      <w:pPr>
        <w:tabs>
          <w:tab w:val="num" w:pos="6971"/>
        </w:tabs>
        <w:ind w:left="6971" w:hanging="180"/>
      </w:pPr>
    </w:lvl>
  </w:abstractNum>
  <w:abstractNum w:abstractNumId="17" w15:restartNumberingAfterBreak="0">
    <w:nsid w:val="592F2F22"/>
    <w:multiLevelType w:val="hybridMultilevel"/>
    <w:tmpl w:val="E758A4DA"/>
    <w:lvl w:ilvl="0" w:tplc="4FDE8B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583703"/>
    <w:multiLevelType w:val="hybridMultilevel"/>
    <w:tmpl w:val="6BC49568"/>
    <w:lvl w:ilvl="0" w:tplc="47F87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DC2C7A"/>
    <w:multiLevelType w:val="hybridMultilevel"/>
    <w:tmpl w:val="CB8A2076"/>
    <w:lvl w:ilvl="0" w:tplc="20526E1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15:restartNumberingAfterBreak="0">
    <w:nsid w:val="625A73FF"/>
    <w:multiLevelType w:val="multilevel"/>
    <w:tmpl w:val="EF5892D0"/>
    <w:lvl w:ilvl="0">
      <w:start w:val="1"/>
      <w:numFmt w:val="decimal"/>
      <w:lvlText w:val="UF%1"/>
      <w:lvlJc w:val="left"/>
      <w:pPr>
        <w:tabs>
          <w:tab w:val="num" w:pos="794"/>
        </w:tabs>
        <w:ind w:left="794" w:hanging="794"/>
      </w:pPr>
      <w:rPr>
        <w:rFonts w:hint="default"/>
        <w:b/>
        <w:i w:val="0"/>
      </w:rPr>
    </w:lvl>
    <w:lvl w:ilvl="1">
      <w:start w:val="4"/>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6546628"/>
    <w:multiLevelType w:val="multilevel"/>
    <w:tmpl w:val="A0E85CC8"/>
    <w:lvl w:ilvl="0">
      <w:start w:val="1"/>
      <w:numFmt w:val="decimal"/>
      <w:lvlText w:val="UF%1"/>
      <w:lvlJc w:val="left"/>
      <w:pPr>
        <w:tabs>
          <w:tab w:val="num" w:pos="794"/>
        </w:tabs>
        <w:ind w:left="794" w:hanging="794"/>
      </w:pPr>
      <w:rPr>
        <w:rFonts w:hint="default"/>
        <w:b/>
        <w:i w:val="0"/>
      </w:rPr>
    </w:lvl>
    <w:lvl w:ilvl="1">
      <w:start w:val="1"/>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88511D5"/>
    <w:multiLevelType w:val="multilevel"/>
    <w:tmpl w:val="F60275BA"/>
    <w:lvl w:ilvl="0">
      <w:start w:val="1"/>
      <w:numFmt w:val="decimal"/>
      <w:lvlText w:val="UF%1"/>
      <w:lvlJc w:val="left"/>
      <w:pPr>
        <w:tabs>
          <w:tab w:val="num" w:pos="794"/>
        </w:tabs>
        <w:ind w:left="794" w:hanging="794"/>
      </w:pPr>
      <w:rPr>
        <w:rFonts w:hint="default"/>
        <w:b/>
        <w:i w:val="0"/>
      </w:rPr>
    </w:lvl>
    <w:lvl w:ilvl="1">
      <w:start w:val="2"/>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9F11304"/>
    <w:multiLevelType w:val="multilevel"/>
    <w:tmpl w:val="C58899DA"/>
    <w:lvl w:ilvl="0">
      <w:start w:val="1"/>
      <w:numFmt w:val="decimal"/>
      <w:lvlText w:val="UF%1"/>
      <w:lvlJc w:val="left"/>
      <w:pPr>
        <w:tabs>
          <w:tab w:val="num" w:pos="794"/>
        </w:tabs>
        <w:ind w:left="794" w:hanging="794"/>
      </w:pPr>
      <w:rPr>
        <w:rFonts w:hint="default"/>
        <w:b/>
        <w:i w:val="0"/>
      </w:rPr>
    </w:lvl>
    <w:lvl w:ilvl="1">
      <w:start w:val="3"/>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AA33BB8"/>
    <w:multiLevelType w:val="multilevel"/>
    <w:tmpl w:val="6E121B7A"/>
    <w:lvl w:ilvl="0">
      <w:start w:val="1"/>
      <w:numFmt w:val="decimal"/>
      <w:lvlText w:val="UF%1"/>
      <w:lvlJc w:val="left"/>
      <w:pPr>
        <w:tabs>
          <w:tab w:val="num" w:pos="794"/>
        </w:tabs>
        <w:ind w:left="794" w:hanging="794"/>
      </w:pPr>
      <w:rPr>
        <w:rFonts w:hint="default"/>
        <w:b/>
        <w:i w:val="0"/>
      </w:rPr>
    </w:lvl>
    <w:lvl w:ilvl="1">
      <w:start w:val="1"/>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CCE781C"/>
    <w:multiLevelType w:val="multilevel"/>
    <w:tmpl w:val="03DA0D84"/>
    <w:lvl w:ilvl="0">
      <w:start w:val="1"/>
      <w:numFmt w:val="decimal"/>
      <w:lvlText w:val="UF%1"/>
      <w:lvlJc w:val="left"/>
      <w:pPr>
        <w:tabs>
          <w:tab w:val="num" w:pos="794"/>
        </w:tabs>
        <w:ind w:left="794" w:hanging="794"/>
      </w:pPr>
      <w:rPr>
        <w:rFonts w:hint="default"/>
        <w:b/>
        <w:i w:val="0"/>
      </w:rPr>
    </w:lvl>
    <w:lvl w:ilvl="1">
      <w:start w:val="3"/>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1AF158F"/>
    <w:multiLevelType w:val="multilevel"/>
    <w:tmpl w:val="A412C53A"/>
    <w:lvl w:ilvl="0">
      <w:start w:val="1"/>
      <w:numFmt w:val="decimal"/>
      <w:lvlText w:val="UF%1"/>
      <w:lvlJc w:val="left"/>
      <w:pPr>
        <w:tabs>
          <w:tab w:val="num" w:pos="794"/>
        </w:tabs>
        <w:ind w:left="794" w:hanging="794"/>
      </w:pPr>
      <w:rPr>
        <w:rFonts w:hint="default"/>
        <w:b/>
        <w:i w:val="0"/>
      </w:rPr>
    </w:lvl>
    <w:lvl w:ilvl="1">
      <w:start w:val="1"/>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20A3B3A"/>
    <w:multiLevelType w:val="hybridMultilevel"/>
    <w:tmpl w:val="94F64E92"/>
    <w:lvl w:ilvl="0" w:tplc="A64EA24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8" w15:restartNumberingAfterBreak="0">
    <w:nsid w:val="73DE5548"/>
    <w:multiLevelType w:val="multilevel"/>
    <w:tmpl w:val="03DA0D84"/>
    <w:lvl w:ilvl="0">
      <w:start w:val="1"/>
      <w:numFmt w:val="decimal"/>
      <w:lvlText w:val="UF%1"/>
      <w:lvlJc w:val="left"/>
      <w:pPr>
        <w:tabs>
          <w:tab w:val="num" w:pos="794"/>
        </w:tabs>
        <w:ind w:left="794" w:hanging="794"/>
      </w:pPr>
      <w:rPr>
        <w:rFonts w:hint="default"/>
        <w:b/>
        <w:i w:val="0"/>
      </w:rPr>
    </w:lvl>
    <w:lvl w:ilvl="1">
      <w:start w:val="3"/>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4053DAD"/>
    <w:multiLevelType w:val="multilevel"/>
    <w:tmpl w:val="A0E85CC8"/>
    <w:lvl w:ilvl="0">
      <w:start w:val="1"/>
      <w:numFmt w:val="decimal"/>
      <w:lvlText w:val="UF%1"/>
      <w:lvlJc w:val="left"/>
      <w:pPr>
        <w:tabs>
          <w:tab w:val="num" w:pos="794"/>
        </w:tabs>
        <w:ind w:left="794" w:hanging="794"/>
      </w:pPr>
      <w:rPr>
        <w:rFonts w:hint="default"/>
        <w:b/>
        <w:i w:val="0"/>
      </w:rPr>
    </w:lvl>
    <w:lvl w:ilvl="1">
      <w:start w:val="1"/>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45B1F6F"/>
    <w:multiLevelType w:val="multilevel"/>
    <w:tmpl w:val="EF3EB5D2"/>
    <w:lvl w:ilvl="0">
      <w:start w:val="1"/>
      <w:numFmt w:val="decimal"/>
      <w:lvlText w:val="UF%1"/>
      <w:lvlJc w:val="left"/>
      <w:pPr>
        <w:tabs>
          <w:tab w:val="num" w:pos="794"/>
        </w:tabs>
        <w:ind w:left="794" w:hanging="794"/>
      </w:pPr>
      <w:rPr>
        <w:rFonts w:hint="default"/>
        <w:b/>
        <w:i w:val="0"/>
      </w:rPr>
    </w:lvl>
    <w:lvl w:ilvl="1">
      <w:start w:val="1"/>
      <w:numFmt w:val="decimal"/>
      <w:lvlText w:val="UF%1.%2"/>
      <w:lvlJc w:val="left"/>
      <w:pPr>
        <w:ind w:left="794" w:hanging="794"/>
      </w:pPr>
      <w:rPr>
        <w:rFonts w:hint="default"/>
        <w:b/>
        <w:i w:val="0"/>
        <w:color w:val="auto"/>
      </w:rPr>
    </w:lvl>
    <w:lvl w:ilvl="2">
      <w:start w:val="1"/>
      <w:numFmt w:val="lowerLetter"/>
      <w:lvlText w:val="(%3)"/>
      <w:lvlJc w:val="left"/>
      <w:pPr>
        <w:ind w:left="1361" w:hanging="56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A1F45B7"/>
    <w:multiLevelType w:val="hybridMultilevel"/>
    <w:tmpl w:val="A296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16"/>
  </w:num>
  <w:num w:numId="5">
    <w:abstractNumId w:val="0"/>
  </w:num>
  <w:num w:numId="6">
    <w:abstractNumId w:val="8"/>
  </w:num>
  <w:num w:numId="7">
    <w:abstractNumId w:val="13"/>
  </w:num>
  <w:num w:numId="8">
    <w:abstractNumId w:val="2"/>
  </w:num>
  <w:num w:numId="9">
    <w:abstractNumId w:val="12"/>
  </w:num>
  <w:num w:numId="10">
    <w:abstractNumId w:val="15"/>
  </w:num>
  <w:num w:numId="11">
    <w:abstractNumId w:val="21"/>
  </w:num>
  <w:num w:numId="12">
    <w:abstractNumId w:val="30"/>
  </w:num>
  <w:num w:numId="13">
    <w:abstractNumId w:val="22"/>
  </w:num>
  <w:num w:numId="14">
    <w:abstractNumId w:val="23"/>
  </w:num>
  <w:num w:numId="15">
    <w:abstractNumId w:val="20"/>
  </w:num>
  <w:num w:numId="16">
    <w:abstractNumId w:val="26"/>
  </w:num>
  <w:num w:numId="17">
    <w:abstractNumId w:val="24"/>
  </w:num>
  <w:num w:numId="18">
    <w:abstractNumId w:val="1"/>
  </w:num>
  <w:num w:numId="19">
    <w:abstractNumId w:val="29"/>
  </w:num>
  <w:num w:numId="20">
    <w:abstractNumId w:val="7"/>
  </w:num>
  <w:num w:numId="21">
    <w:abstractNumId w:val="11"/>
  </w:num>
  <w:num w:numId="22">
    <w:abstractNumId w:val="28"/>
  </w:num>
  <w:num w:numId="23">
    <w:abstractNumId w:val="25"/>
  </w:num>
  <w:num w:numId="24">
    <w:abstractNumId w:val="31"/>
  </w:num>
  <w:num w:numId="25">
    <w:abstractNumId w:val="19"/>
  </w:num>
  <w:num w:numId="26">
    <w:abstractNumId w:val="5"/>
  </w:num>
  <w:num w:numId="27">
    <w:abstractNumId w:val="10"/>
  </w:num>
  <w:num w:numId="28">
    <w:abstractNumId w:val="18"/>
  </w:num>
  <w:num w:numId="29">
    <w:abstractNumId w:val="6"/>
  </w:num>
  <w:num w:numId="30">
    <w:abstractNumId w:val="17"/>
  </w:num>
  <w:num w:numId="31">
    <w:abstractNumId w:val="27"/>
  </w:num>
  <w:num w:numId="3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 Sanchez del Campo">
    <w15:presenceInfo w15:providerId="Windows Live" w15:userId="bc4f8ab1befeaa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121"/>
    <w:rsid w:val="00000528"/>
    <w:rsid w:val="00000A4E"/>
    <w:rsid w:val="000014BC"/>
    <w:rsid w:val="00004CF3"/>
    <w:rsid w:val="0000641C"/>
    <w:rsid w:val="000102AF"/>
    <w:rsid w:val="000155DB"/>
    <w:rsid w:val="00017AF6"/>
    <w:rsid w:val="0002249F"/>
    <w:rsid w:val="0002575E"/>
    <w:rsid w:val="0002754E"/>
    <w:rsid w:val="00030727"/>
    <w:rsid w:val="00035DEE"/>
    <w:rsid w:val="00036539"/>
    <w:rsid w:val="00052458"/>
    <w:rsid w:val="0005447B"/>
    <w:rsid w:val="000574F7"/>
    <w:rsid w:val="00060AB3"/>
    <w:rsid w:val="00061A8A"/>
    <w:rsid w:val="0006205B"/>
    <w:rsid w:val="000631DE"/>
    <w:rsid w:val="000678B1"/>
    <w:rsid w:val="000719AA"/>
    <w:rsid w:val="00071AE3"/>
    <w:rsid w:val="00074A58"/>
    <w:rsid w:val="000755F6"/>
    <w:rsid w:val="00075D46"/>
    <w:rsid w:val="000762A8"/>
    <w:rsid w:val="000770CE"/>
    <w:rsid w:val="000827F9"/>
    <w:rsid w:val="000832CE"/>
    <w:rsid w:val="00087657"/>
    <w:rsid w:val="00092CCA"/>
    <w:rsid w:val="000A5413"/>
    <w:rsid w:val="000B326C"/>
    <w:rsid w:val="000B478C"/>
    <w:rsid w:val="000C27DD"/>
    <w:rsid w:val="000C53A3"/>
    <w:rsid w:val="000D6F64"/>
    <w:rsid w:val="000E20E9"/>
    <w:rsid w:val="000E2E83"/>
    <w:rsid w:val="000E514B"/>
    <w:rsid w:val="000E5888"/>
    <w:rsid w:val="000F35E0"/>
    <w:rsid w:val="000F544D"/>
    <w:rsid w:val="000F6205"/>
    <w:rsid w:val="0010507A"/>
    <w:rsid w:val="00106780"/>
    <w:rsid w:val="00107FF2"/>
    <w:rsid w:val="00112274"/>
    <w:rsid w:val="00114138"/>
    <w:rsid w:val="001146D0"/>
    <w:rsid w:val="00120C67"/>
    <w:rsid w:val="00122A42"/>
    <w:rsid w:val="00122D9E"/>
    <w:rsid w:val="00135C82"/>
    <w:rsid w:val="00142B23"/>
    <w:rsid w:val="0014429F"/>
    <w:rsid w:val="001449AB"/>
    <w:rsid w:val="0014658D"/>
    <w:rsid w:val="00150090"/>
    <w:rsid w:val="001501C8"/>
    <w:rsid w:val="00157E81"/>
    <w:rsid w:val="00160DB2"/>
    <w:rsid w:val="001741D0"/>
    <w:rsid w:val="00175F34"/>
    <w:rsid w:val="0018012B"/>
    <w:rsid w:val="0018180A"/>
    <w:rsid w:val="00183105"/>
    <w:rsid w:val="00184FD4"/>
    <w:rsid w:val="0019198C"/>
    <w:rsid w:val="00191D4E"/>
    <w:rsid w:val="0019285D"/>
    <w:rsid w:val="001936C6"/>
    <w:rsid w:val="00195280"/>
    <w:rsid w:val="00195633"/>
    <w:rsid w:val="001965B1"/>
    <w:rsid w:val="001974E6"/>
    <w:rsid w:val="001A4821"/>
    <w:rsid w:val="001B015B"/>
    <w:rsid w:val="001C022A"/>
    <w:rsid w:val="001C243B"/>
    <w:rsid w:val="001C63DE"/>
    <w:rsid w:val="001D0D9C"/>
    <w:rsid w:val="001D427E"/>
    <w:rsid w:val="001E5EB2"/>
    <w:rsid w:val="001E76E6"/>
    <w:rsid w:val="001E780D"/>
    <w:rsid w:val="001F1113"/>
    <w:rsid w:val="001F1457"/>
    <w:rsid w:val="00212012"/>
    <w:rsid w:val="00212680"/>
    <w:rsid w:val="002130A2"/>
    <w:rsid w:val="002152FF"/>
    <w:rsid w:val="00215E6D"/>
    <w:rsid w:val="00220FC4"/>
    <w:rsid w:val="0022566A"/>
    <w:rsid w:val="00225842"/>
    <w:rsid w:val="00227D47"/>
    <w:rsid w:val="00243742"/>
    <w:rsid w:val="00244E5F"/>
    <w:rsid w:val="002464B0"/>
    <w:rsid w:val="00247C90"/>
    <w:rsid w:val="00251D4B"/>
    <w:rsid w:val="00253ABF"/>
    <w:rsid w:val="00254544"/>
    <w:rsid w:val="0025587D"/>
    <w:rsid w:val="00256F1E"/>
    <w:rsid w:val="00281BFD"/>
    <w:rsid w:val="00292396"/>
    <w:rsid w:val="00293849"/>
    <w:rsid w:val="002945C0"/>
    <w:rsid w:val="00294C72"/>
    <w:rsid w:val="00295AFA"/>
    <w:rsid w:val="002A2DFF"/>
    <w:rsid w:val="002B1C99"/>
    <w:rsid w:val="002B44BE"/>
    <w:rsid w:val="002C6B02"/>
    <w:rsid w:val="002D1CBA"/>
    <w:rsid w:val="002D2F67"/>
    <w:rsid w:val="002E702B"/>
    <w:rsid w:val="002F764D"/>
    <w:rsid w:val="003015B9"/>
    <w:rsid w:val="00302064"/>
    <w:rsid w:val="00303A3D"/>
    <w:rsid w:val="00316BF6"/>
    <w:rsid w:val="00323172"/>
    <w:rsid w:val="003316A0"/>
    <w:rsid w:val="00332900"/>
    <w:rsid w:val="00333BFB"/>
    <w:rsid w:val="00346454"/>
    <w:rsid w:val="003518EB"/>
    <w:rsid w:val="0035224B"/>
    <w:rsid w:val="00361EF7"/>
    <w:rsid w:val="0036534C"/>
    <w:rsid w:val="00387EA6"/>
    <w:rsid w:val="00392231"/>
    <w:rsid w:val="003962E9"/>
    <w:rsid w:val="003A05F0"/>
    <w:rsid w:val="003B4E74"/>
    <w:rsid w:val="003C61F8"/>
    <w:rsid w:val="003C738A"/>
    <w:rsid w:val="003D1F83"/>
    <w:rsid w:val="003D3990"/>
    <w:rsid w:val="003E4049"/>
    <w:rsid w:val="003E5739"/>
    <w:rsid w:val="003F27F3"/>
    <w:rsid w:val="003F2EFD"/>
    <w:rsid w:val="003F5E7D"/>
    <w:rsid w:val="004005D9"/>
    <w:rsid w:val="00401148"/>
    <w:rsid w:val="004035D1"/>
    <w:rsid w:val="004045B1"/>
    <w:rsid w:val="0041113A"/>
    <w:rsid w:val="00413EF3"/>
    <w:rsid w:val="004164F0"/>
    <w:rsid w:val="00416983"/>
    <w:rsid w:val="00421442"/>
    <w:rsid w:val="00422563"/>
    <w:rsid w:val="004263BC"/>
    <w:rsid w:val="0044228F"/>
    <w:rsid w:val="00453C6B"/>
    <w:rsid w:val="004546FB"/>
    <w:rsid w:val="00455529"/>
    <w:rsid w:val="00457630"/>
    <w:rsid w:val="00462AFA"/>
    <w:rsid w:val="0046316C"/>
    <w:rsid w:val="004632A8"/>
    <w:rsid w:val="00480356"/>
    <w:rsid w:val="004804F2"/>
    <w:rsid w:val="004806BE"/>
    <w:rsid w:val="00492776"/>
    <w:rsid w:val="00492A1F"/>
    <w:rsid w:val="004A1BBE"/>
    <w:rsid w:val="004A344B"/>
    <w:rsid w:val="004A375B"/>
    <w:rsid w:val="004B050B"/>
    <w:rsid w:val="004B4F76"/>
    <w:rsid w:val="004B64B5"/>
    <w:rsid w:val="004C6141"/>
    <w:rsid w:val="004C676C"/>
    <w:rsid w:val="004C78DB"/>
    <w:rsid w:val="004D0627"/>
    <w:rsid w:val="004E2003"/>
    <w:rsid w:val="004E21B6"/>
    <w:rsid w:val="004E2FF6"/>
    <w:rsid w:val="004E3A9C"/>
    <w:rsid w:val="004E6424"/>
    <w:rsid w:val="004F7AC1"/>
    <w:rsid w:val="0050387A"/>
    <w:rsid w:val="00514DE8"/>
    <w:rsid w:val="00515888"/>
    <w:rsid w:val="00515D02"/>
    <w:rsid w:val="00516D5F"/>
    <w:rsid w:val="00524C48"/>
    <w:rsid w:val="00524F8F"/>
    <w:rsid w:val="00526F98"/>
    <w:rsid w:val="00537C81"/>
    <w:rsid w:val="00545154"/>
    <w:rsid w:val="005478F5"/>
    <w:rsid w:val="00550776"/>
    <w:rsid w:val="0055309B"/>
    <w:rsid w:val="005578B9"/>
    <w:rsid w:val="005614E6"/>
    <w:rsid w:val="00564BC5"/>
    <w:rsid w:val="005711B2"/>
    <w:rsid w:val="00574F3C"/>
    <w:rsid w:val="00576AC7"/>
    <w:rsid w:val="00582998"/>
    <w:rsid w:val="00584DA8"/>
    <w:rsid w:val="00593CDE"/>
    <w:rsid w:val="005976A7"/>
    <w:rsid w:val="005A02C0"/>
    <w:rsid w:val="005B1AD5"/>
    <w:rsid w:val="005B37D8"/>
    <w:rsid w:val="005B5F78"/>
    <w:rsid w:val="005B752B"/>
    <w:rsid w:val="005C0DDF"/>
    <w:rsid w:val="005C31BC"/>
    <w:rsid w:val="005C7C53"/>
    <w:rsid w:val="005D44A0"/>
    <w:rsid w:val="005D4BA5"/>
    <w:rsid w:val="005D5293"/>
    <w:rsid w:val="005D53CE"/>
    <w:rsid w:val="005E0A02"/>
    <w:rsid w:val="005E361A"/>
    <w:rsid w:val="005E57C4"/>
    <w:rsid w:val="005F0CD6"/>
    <w:rsid w:val="005F5E53"/>
    <w:rsid w:val="00603E3E"/>
    <w:rsid w:val="0060639E"/>
    <w:rsid w:val="006070EB"/>
    <w:rsid w:val="00612DD8"/>
    <w:rsid w:val="006216D3"/>
    <w:rsid w:val="00622B11"/>
    <w:rsid w:val="00626A60"/>
    <w:rsid w:val="0062777D"/>
    <w:rsid w:val="00634C36"/>
    <w:rsid w:val="00635E27"/>
    <w:rsid w:val="00642DC4"/>
    <w:rsid w:val="006442F8"/>
    <w:rsid w:val="00647B6E"/>
    <w:rsid w:val="00651820"/>
    <w:rsid w:val="00657033"/>
    <w:rsid w:val="00657B41"/>
    <w:rsid w:val="00660415"/>
    <w:rsid w:val="00662BED"/>
    <w:rsid w:val="00667443"/>
    <w:rsid w:val="006676D9"/>
    <w:rsid w:val="00670C82"/>
    <w:rsid w:val="006731E9"/>
    <w:rsid w:val="0067538E"/>
    <w:rsid w:val="00677E9B"/>
    <w:rsid w:val="00681445"/>
    <w:rsid w:val="00682BDB"/>
    <w:rsid w:val="00684930"/>
    <w:rsid w:val="00693DB5"/>
    <w:rsid w:val="006A2391"/>
    <w:rsid w:val="006A5C33"/>
    <w:rsid w:val="006B1391"/>
    <w:rsid w:val="006B1C83"/>
    <w:rsid w:val="006B7C29"/>
    <w:rsid w:val="006C44F8"/>
    <w:rsid w:val="006C4B92"/>
    <w:rsid w:val="006C7BC0"/>
    <w:rsid w:val="006D7358"/>
    <w:rsid w:val="006E33EE"/>
    <w:rsid w:val="006E3D19"/>
    <w:rsid w:val="006F0B2C"/>
    <w:rsid w:val="006F21D6"/>
    <w:rsid w:val="006F363A"/>
    <w:rsid w:val="006F3897"/>
    <w:rsid w:val="006F4195"/>
    <w:rsid w:val="006F7CA1"/>
    <w:rsid w:val="0071617C"/>
    <w:rsid w:val="00723EDD"/>
    <w:rsid w:val="00733551"/>
    <w:rsid w:val="0073447C"/>
    <w:rsid w:val="00743032"/>
    <w:rsid w:val="007520E1"/>
    <w:rsid w:val="00753585"/>
    <w:rsid w:val="00755630"/>
    <w:rsid w:val="00755909"/>
    <w:rsid w:val="00760D69"/>
    <w:rsid w:val="00764B1E"/>
    <w:rsid w:val="00770FBD"/>
    <w:rsid w:val="00771DDB"/>
    <w:rsid w:val="00780530"/>
    <w:rsid w:val="007928B6"/>
    <w:rsid w:val="007932F9"/>
    <w:rsid w:val="0079357E"/>
    <w:rsid w:val="00795C7A"/>
    <w:rsid w:val="007A248D"/>
    <w:rsid w:val="007A58AF"/>
    <w:rsid w:val="007A7FA7"/>
    <w:rsid w:val="007B07E1"/>
    <w:rsid w:val="007B2D55"/>
    <w:rsid w:val="007B7ED4"/>
    <w:rsid w:val="007C3CE1"/>
    <w:rsid w:val="007D1F7D"/>
    <w:rsid w:val="007D2172"/>
    <w:rsid w:val="007E058A"/>
    <w:rsid w:val="007E18E3"/>
    <w:rsid w:val="007E272F"/>
    <w:rsid w:val="007E3B51"/>
    <w:rsid w:val="007F025C"/>
    <w:rsid w:val="007F3117"/>
    <w:rsid w:val="007F7C7A"/>
    <w:rsid w:val="008106F4"/>
    <w:rsid w:val="00812E06"/>
    <w:rsid w:val="00842370"/>
    <w:rsid w:val="00843A54"/>
    <w:rsid w:val="0085025D"/>
    <w:rsid w:val="008507B7"/>
    <w:rsid w:val="00853E9E"/>
    <w:rsid w:val="00861121"/>
    <w:rsid w:val="0086760B"/>
    <w:rsid w:val="00871082"/>
    <w:rsid w:val="0087277B"/>
    <w:rsid w:val="00873C7A"/>
    <w:rsid w:val="00874A4D"/>
    <w:rsid w:val="008776FE"/>
    <w:rsid w:val="0088546C"/>
    <w:rsid w:val="00890FE0"/>
    <w:rsid w:val="00891215"/>
    <w:rsid w:val="008928C6"/>
    <w:rsid w:val="00893024"/>
    <w:rsid w:val="008A1EA8"/>
    <w:rsid w:val="008A3FA5"/>
    <w:rsid w:val="008A6778"/>
    <w:rsid w:val="008B2F2D"/>
    <w:rsid w:val="008C4A9A"/>
    <w:rsid w:val="008C60C5"/>
    <w:rsid w:val="008D034D"/>
    <w:rsid w:val="008D1A37"/>
    <w:rsid w:val="008D3D3D"/>
    <w:rsid w:val="008F33B9"/>
    <w:rsid w:val="008F52CE"/>
    <w:rsid w:val="009033C3"/>
    <w:rsid w:val="00904CD3"/>
    <w:rsid w:val="009073FF"/>
    <w:rsid w:val="0091244A"/>
    <w:rsid w:val="00913709"/>
    <w:rsid w:val="009149A2"/>
    <w:rsid w:val="00923411"/>
    <w:rsid w:val="00933C45"/>
    <w:rsid w:val="00936FBA"/>
    <w:rsid w:val="00944D0A"/>
    <w:rsid w:val="00945243"/>
    <w:rsid w:val="0094558E"/>
    <w:rsid w:val="009518F7"/>
    <w:rsid w:val="00954662"/>
    <w:rsid w:val="00957618"/>
    <w:rsid w:val="0096495E"/>
    <w:rsid w:val="009649F6"/>
    <w:rsid w:val="00966506"/>
    <w:rsid w:val="00966C92"/>
    <w:rsid w:val="009709C3"/>
    <w:rsid w:val="00973C67"/>
    <w:rsid w:val="0097578D"/>
    <w:rsid w:val="00976FC8"/>
    <w:rsid w:val="0098218B"/>
    <w:rsid w:val="00983443"/>
    <w:rsid w:val="00986ADB"/>
    <w:rsid w:val="00991CD6"/>
    <w:rsid w:val="00997B38"/>
    <w:rsid w:val="009A1A9F"/>
    <w:rsid w:val="009B0BFE"/>
    <w:rsid w:val="009B2748"/>
    <w:rsid w:val="009C379E"/>
    <w:rsid w:val="009C3C81"/>
    <w:rsid w:val="009D0E38"/>
    <w:rsid w:val="009D2206"/>
    <w:rsid w:val="009E2250"/>
    <w:rsid w:val="009E2665"/>
    <w:rsid w:val="00A0079F"/>
    <w:rsid w:val="00A0225E"/>
    <w:rsid w:val="00A04AAD"/>
    <w:rsid w:val="00A138F9"/>
    <w:rsid w:val="00A1578B"/>
    <w:rsid w:val="00A15FD3"/>
    <w:rsid w:val="00A209E0"/>
    <w:rsid w:val="00A2600F"/>
    <w:rsid w:val="00A26E70"/>
    <w:rsid w:val="00A34E49"/>
    <w:rsid w:val="00A423E6"/>
    <w:rsid w:val="00A43EC3"/>
    <w:rsid w:val="00A43FB4"/>
    <w:rsid w:val="00A44183"/>
    <w:rsid w:val="00A52C20"/>
    <w:rsid w:val="00A576C7"/>
    <w:rsid w:val="00A605CD"/>
    <w:rsid w:val="00A61865"/>
    <w:rsid w:val="00A6499E"/>
    <w:rsid w:val="00A67503"/>
    <w:rsid w:val="00A80A46"/>
    <w:rsid w:val="00A85671"/>
    <w:rsid w:val="00A87EC9"/>
    <w:rsid w:val="00A91163"/>
    <w:rsid w:val="00A96850"/>
    <w:rsid w:val="00AA0262"/>
    <w:rsid w:val="00AA2A57"/>
    <w:rsid w:val="00AA2FEC"/>
    <w:rsid w:val="00AA60EB"/>
    <w:rsid w:val="00AB112B"/>
    <w:rsid w:val="00AB29F2"/>
    <w:rsid w:val="00AB2A49"/>
    <w:rsid w:val="00AB41C5"/>
    <w:rsid w:val="00AC1BD4"/>
    <w:rsid w:val="00AC28C9"/>
    <w:rsid w:val="00AC3D56"/>
    <w:rsid w:val="00AC6E19"/>
    <w:rsid w:val="00AD2F1E"/>
    <w:rsid w:val="00AD32DB"/>
    <w:rsid w:val="00AD3DB2"/>
    <w:rsid w:val="00AD6203"/>
    <w:rsid w:val="00AD7295"/>
    <w:rsid w:val="00AE75F5"/>
    <w:rsid w:val="00AF748F"/>
    <w:rsid w:val="00B00188"/>
    <w:rsid w:val="00B34274"/>
    <w:rsid w:val="00B34390"/>
    <w:rsid w:val="00B433B3"/>
    <w:rsid w:val="00B448C0"/>
    <w:rsid w:val="00B54174"/>
    <w:rsid w:val="00B543FD"/>
    <w:rsid w:val="00B54BE9"/>
    <w:rsid w:val="00B56CB0"/>
    <w:rsid w:val="00B62B1A"/>
    <w:rsid w:val="00B64C5E"/>
    <w:rsid w:val="00B67B41"/>
    <w:rsid w:val="00B71295"/>
    <w:rsid w:val="00B7147B"/>
    <w:rsid w:val="00B80386"/>
    <w:rsid w:val="00B80D6A"/>
    <w:rsid w:val="00B82A4D"/>
    <w:rsid w:val="00B82BFF"/>
    <w:rsid w:val="00B874B3"/>
    <w:rsid w:val="00B90789"/>
    <w:rsid w:val="00B93EC8"/>
    <w:rsid w:val="00BC3FC3"/>
    <w:rsid w:val="00BC67B9"/>
    <w:rsid w:val="00BD15A9"/>
    <w:rsid w:val="00BE4246"/>
    <w:rsid w:val="00BE707F"/>
    <w:rsid w:val="00BF08CA"/>
    <w:rsid w:val="00BF5CD5"/>
    <w:rsid w:val="00C017D9"/>
    <w:rsid w:val="00C0313C"/>
    <w:rsid w:val="00C040A9"/>
    <w:rsid w:val="00C054D2"/>
    <w:rsid w:val="00C066CC"/>
    <w:rsid w:val="00C13F65"/>
    <w:rsid w:val="00C14C3A"/>
    <w:rsid w:val="00C200C7"/>
    <w:rsid w:val="00C23D30"/>
    <w:rsid w:val="00C24517"/>
    <w:rsid w:val="00C24525"/>
    <w:rsid w:val="00C26301"/>
    <w:rsid w:val="00C37A4C"/>
    <w:rsid w:val="00C4125B"/>
    <w:rsid w:val="00C42507"/>
    <w:rsid w:val="00C42615"/>
    <w:rsid w:val="00C464C2"/>
    <w:rsid w:val="00C61A04"/>
    <w:rsid w:val="00C61F91"/>
    <w:rsid w:val="00C65EEB"/>
    <w:rsid w:val="00C7058A"/>
    <w:rsid w:val="00C74D98"/>
    <w:rsid w:val="00C83EBC"/>
    <w:rsid w:val="00CA1303"/>
    <w:rsid w:val="00CA20B6"/>
    <w:rsid w:val="00CA35B6"/>
    <w:rsid w:val="00CA50CD"/>
    <w:rsid w:val="00CB5030"/>
    <w:rsid w:val="00CC23FB"/>
    <w:rsid w:val="00CC3984"/>
    <w:rsid w:val="00CC5EF1"/>
    <w:rsid w:val="00CC7FB0"/>
    <w:rsid w:val="00CD01C6"/>
    <w:rsid w:val="00CD1E3B"/>
    <w:rsid w:val="00CD366E"/>
    <w:rsid w:val="00CD6267"/>
    <w:rsid w:val="00CE010D"/>
    <w:rsid w:val="00CE7BC5"/>
    <w:rsid w:val="00CF18B0"/>
    <w:rsid w:val="00CF359C"/>
    <w:rsid w:val="00CF7776"/>
    <w:rsid w:val="00D02E11"/>
    <w:rsid w:val="00D07A2E"/>
    <w:rsid w:val="00D17576"/>
    <w:rsid w:val="00D33008"/>
    <w:rsid w:val="00D359BB"/>
    <w:rsid w:val="00D45293"/>
    <w:rsid w:val="00D46CC3"/>
    <w:rsid w:val="00D56462"/>
    <w:rsid w:val="00D60F6E"/>
    <w:rsid w:val="00D64C21"/>
    <w:rsid w:val="00D75E81"/>
    <w:rsid w:val="00D771BA"/>
    <w:rsid w:val="00D77F21"/>
    <w:rsid w:val="00D821B9"/>
    <w:rsid w:val="00D85658"/>
    <w:rsid w:val="00D85C21"/>
    <w:rsid w:val="00D87ADA"/>
    <w:rsid w:val="00D9154F"/>
    <w:rsid w:val="00D92B82"/>
    <w:rsid w:val="00D9759F"/>
    <w:rsid w:val="00DA13EF"/>
    <w:rsid w:val="00DA1A8F"/>
    <w:rsid w:val="00DA3325"/>
    <w:rsid w:val="00DB05D0"/>
    <w:rsid w:val="00DB0C56"/>
    <w:rsid w:val="00DB347B"/>
    <w:rsid w:val="00DB7493"/>
    <w:rsid w:val="00DC0080"/>
    <w:rsid w:val="00DC2A35"/>
    <w:rsid w:val="00DC4E91"/>
    <w:rsid w:val="00DF05B2"/>
    <w:rsid w:val="00DF0CFF"/>
    <w:rsid w:val="00DF2B18"/>
    <w:rsid w:val="00DF357E"/>
    <w:rsid w:val="00DF3F33"/>
    <w:rsid w:val="00DF51C1"/>
    <w:rsid w:val="00DF6659"/>
    <w:rsid w:val="00DF7B49"/>
    <w:rsid w:val="00E02B87"/>
    <w:rsid w:val="00E03B28"/>
    <w:rsid w:val="00E13B55"/>
    <w:rsid w:val="00E15E89"/>
    <w:rsid w:val="00E26B0D"/>
    <w:rsid w:val="00E30071"/>
    <w:rsid w:val="00E329D1"/>
    <w:rsid w:val="00E338E8"/>
    <w:rsid w:val="00E33AAA"/>
    <w:rsid w:val="00E36E38"/>
    <w:rsid w:val="00E4245C"/>
    <w:rsid w:val="00E43885"/>
    <w:rsid w:val="00E50579"/>
    <w:rsid w:val="00E54C30"/>
    <w:rsid w:val="00E62990"/>
    <w:rsid w:val="00E66EC4"/>
    <w:rsid w:val="00E7089C"/>
    <w:rsid w:val="00E71491"/>
    <w:rsid w:val="00E72FC3"/>
    <w:rsid w:val="00E76585"/>
    <w:rsid w:val="00E7773D"/>
    <w:rsid w:val="00E80A52"/>
    <w:rsid w:val="00E84C1A"/>
    <w:rsid w:val="00E84CC8"/>
    <w:rsid w:val="00E9153E"/>
    <w:rsid w:val="00EA1232"/>
    <w:rsid w:val="00EA21A0"/>
    <w:rsid w:val="00EA2D21"/>
    <w:rsid w:val="00EA3080"/>
    <w:rsid w:val="00EA50E7"/>
    <w:rsid w:val="00EB03CC"/>
    <w:rsid w:val="00EB11C2"/>
    <w:rsid w:val="00EB2380"/>
    <w:rsid w:val="00EB465D"/>
    <w:rsid w:val="00EB61D4"/>
    <w:rsid w:val="00EC0F6F"/>
    <w:rsid w:val="00EC347E"/>
    <w:rsid w:val="00EC3D6F"/>
    <w:rsid w:val="00EC5E8D"/>
    <w:rsid w:val="00ED1EAD"/>
    <w:rsid w:val="00ED25E4"/>
    <w:rsid w:val="00ED31EB"/>
    <w:rsid w:val="00ED56B0"/>
    <w:rsid w:val="00ED71AE"/>
    <w:rsid w:val="00EE0A98"/>
    <w:rsid w:val="00EE5149"/>
    <w:rsid w:val="00F01F2A"/>
    <w:rsid w:val="00F07461"/>
    <w:rsid w:val="00F16536"/>
    <w:rsid w:val="00F168F9"/>
    <w:rsid w:val="00F16DB5"/>
    <w:rsid w:val="00F215AB"/>
    <w:rsid w:val="00F24D91"/>
    <w:rsid w:val="00F27DC6"/>
    <w:rsid w:val="00F33C7D"/>
    <w:rsid w:val="00F379CA"/>
    <w:rsid w:val="00F41350"/>
    <w:rsid w:val="00F43D6D"/>
    <w:rsid w:val="00F45523"/>
    <w:rsid w:val="00F506EE"/>
    <w:rsid w:val="00F54E44"/>
    <w:rsid w:val="00F554BB"/>
    <w:rsid w:val="00F55C0F"/>
    <w:rsid w:val="00F562E9"/>
    <w:rsid w:val="00F60556"/>
    <w:rsid w:val="00F64D49"/>
    <w:rsid w:val="00F73795"/>
    <w:rsid w:val="00F73895"/>
    <w:rsid w:val="00F75377"/>
    <w:rsid w:val="00F84E07"/>
    <w:rsid w:val="00F9564C"/>
    <w:rsid w:val="00F96EEA"/>
    <w:rsid w:val="00F972AF"/>
    <w:rsid w:val="00FA4C0C"/>
    <w:rsid w:val="00FA761F"/>
    <w:rsid w:val="00FC0D40"/>
    <w:rsid w:val="00FC1F2B"/>
    <w:rsid w:val="00FC67F3"/>
    <w:rsid w:val="00FE2C7C"/>
    <w:rsid w:val="00FE4455"/>
    <w:rsid w:val="00FF4A74"/>
    <w:rsid w:val="00FF52CE"/>
    <w:rsid w:val="00FF6F40"/>
    <w:rsid w:val="00FF71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AFE49"/>
  <w15:chartTrackingRefBased/>
  <w15:docId w15:val="{2C4F5027-796F-8743-9943-E48348681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fi-FI" w:eastAsia="fi-FI"/>
    </w:rPr>
  </w:style>
  <w:style w:type="paragraph" w:styleId="Titre1">
    <w:name w:val="heading 1"/>
    <w:basedOn w:val="Normal"/>
    <w:next w:val="Normal"/>
    <w:link w:val="Titre1Car"/>
    <w:qFormat/>
    <w:rsid w:val="00F33C7D"/>
    <w:pPr>
      <w:keepNext/>
      <w:spacing w:before="240" w:after="60"/>
      <w:outlineLvl w:val="0"/>
    </w:pPr>
    <w:rPr>
      <w:rFonts w:ascii="Calibri Light" w:hAnsi="Calibri Light"/>
      <w:b/>
      <w:bCs/>
      <w:color w:val="0070C0"/>
      <w:kern w:val="32"/>
      <w:sz w:val="32"/>
      <w:szCs w:val="32"/>
      <w:lang w:val="en-GB"/>
    </w:rPr>
  </w:style>
  <w:style w:type="paragraph" w:styleId="Titre2">
    <w:name w:val="heading 2"/>
    <w:basedOn w:val="Titre1"/>
    <w:next w:val="Normal"/>
    <w:qFormat/>
    <w:rsid w:val="00F33C7D"/>
    <w:pPr>
      <w:outlineLvl w:val="1"/>
    </w:pPr>
    <w:rPr>
      <w:sz w:val="28"/>
    </w:rPr>
  </w:style>
  <w:style w:type="paragraph" w:styleId="Titre3">
    <w:name w:val="heading 3"/>
    <w:basedOn w:val="Normal"/>
    <w:next w:val="Normal"/>
    <w:qFormat/>
    <w:pPr>
      <w:keepNext/>
      <w:spacing w:before="240" w:after="60"/>
      <w:outlineLvl w:val="2"/>
    </w:pPr>
    <w:rPr>
      <w:rFonts w:cs="Arial"/>
      <w:b/>
      <w:bCs/>
      <w:sz w:val="26"/>
      <w:szCs w:val="26"/>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638"/>
      </w:tabs>
    </w:pPr>
  </w:style>
  <w:style w:type="character" w:styleId="Numrodepage">
    <w:name w:val="page number"/>
    <w:basedOn w:val="Policepardfaut"/>
  </w:style>
  <w:style w:type="character" w:styleId="Marquedecommentaire">
    <w:name w:val="annotation reference"/>
    <w:semiHidden/>
    <w:rPr>
      <w:sz w:val="16"/>
      <w:szCs w:val="16"/>
    </w:rPr>
  </w:style>
  <w:style w:type="paragraph" w:styleId="Commentaire">
    <w:name w:val="annotation text"/>
    <w:basedOn w:val="Normal"/>
    <w:semiHidden/>
    <w:rPr>
      <w:sz w:val="20"/>
      <w:szCs w:val="20"/>
      <w:lang w:val="en-AU" w:eastAsia="en-US"/>
    </w:rPr>
  </w:style>
  <w:style w:type="paragraph" w:styleId="Textedebulles">
    <w:name w:val="Balloon Text"/>
    <w:basedOn w:val="Normal"/>
    <w:semiHidden/>
    <w:rPr>
      <w:rFonts w:ascii="Tahoma" w:hAnsi="Tahoma" w:cs="Tahoma"/>
      <w:sz w:val="16"/>
      <w:szCs w:val="16"/>
    </w:rPr>
  </w:style>
  <w:style w:type="paragraph" w:styleId="Objetducommentaire">
    <w:name w:val="annotation subject"/>
    <w:basedOn w:val="Commentaire"/>
    <w:next w:val="Commentaire"/>
    <w:semiHidden/>
    <w:rPr>
      <w:b/>
      <w:bCs/>
      <w:lang w:val="fi-FI" w:eastAsia="fi-FI"/>
    </w:rPr>
  </w:style>
  <w:style w:type="paragraph" w:customStyle="1" w:styleId="Default">
    <w:name w:val="Default"/>
    <w:pPr>
      <w:autoSpaceDE w:val="0"/>
      <w:autoSpaceDN w:val="0"/>
      <w:adjustRightInd w:val="0"/>
    </w:pPr>
    <w:rPr>
      <w:color w:val="000000"/>
      <w:sz w:val="24"/>
      <w:szCs w:val="24"/>
      <w:lang w:val="en-GB"/>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a-DK" w:eastAsia="da-DK"/>
    </w:rPr>
  </w:style>
  <w:style w:type="paragraph" w:styleId="En-tte">
    <w:name w:val="header"/>
    <w:basedOn w:val="Normal"/>
    <w:rsid w:val="00C26244"/>
    <w:pPr>
      <w:tabs>
        <w:tab w:val="center" w:pos="4320"/>
        <w:tab w:val="right" w:pos="8640"/>
      </w:tabs>
    </w:pPr>
  </w:style>
  <w:style w:type="character" w:customStyle="1" w:styleId="moz-txt-citetags">
    <w:name w:val="moz-txt-citetags"/>
    <w:basedOn w:val="Policepardfaut"/>
    <w:rsid w:val="004263BC"/>
  </w:style>
  <w:style w:type="paragraph" w:customStyle="1" w:styleId="MediumGrid21">
    <w:name w:val="Medium Grid 21"/>
    <w:uiPriority w:val="1"/>
    <w:qFormat/>
    <w:rsid w:val="004A1BBE"/>
    <w:rPr>
      <w:rFonts w:ascii="Calibri" w:eastAsia="Calibri" w:hAnsi="Calibri"/>
      <w:sz w:val="22"/>
      <w:szCs w:val="22"/>
      <w:lang w:val="en-US" w:eastAsia="en-US"/>
    </w:rPr>
  </w:style>
  <w:style w:type="paragraph" w:styleId="NormalWeb">
    <w:name w:val="Normal (Web)"/>
    <w:basedOn w:val="Normal"/>
    <w:uiPriority w:val="99"/>
    <w:unhideWhenUsed/>
    <w:rsid w:val="00DF6659"/>
    <w:pPr>
      <w:spacing w:before="100" w:beforeAutospacing="1" w:after="100" w:afterAutospacing="1"/>
    </w:pPr>
    <w:rPr>
      <w:lang w:val="en-US" w:eastAsia="zh-CN"/>
    </w:rPr>
  </w:style>
  <w:style w:type="character" w:styleId="Accentuation">
    <w:name w:val="Emphasis"/>
    <w:uiPriority w:val="20"/>
    <w:qFormat/>
    <w:rsid w:val="00DF6659"/>
    <w:rPr>
      <w:i/>
      <w:iCs/>
    </w:rPr>
  </w:style>
  <w:style w:type="character" w:styleId="lev">
    <w:name w:val="Strong"/>
    <w:uiPriority w:val="22"/>
    <w:qFormat/>
    <w:rsid w:val="004045B1"/>
    <w:rPr>
      <w:b/>
      <w:bCs/>
    </w:rPr>
  </w:style>
  <w:style w:type="character" w:customStyle="1" w:styleId="Titre1Car">
    <w:name w:val="Titre 1 Car"/>
    <w:link w:val="Titre1"/>
    <w:rsid w:val="00F33C7D"/>
    <w:rPr>
      <w:rFonts w:ascii="Calibri Light" w:hAnsi="Calibri Light"/>
      <w:b/>
      <w:bCs/>
      <w:color w:val="0070C0"/>
      <w:kern w:val="32"/>
      <w:sz w:val="32"/>
      <w:szCs w:val="32"/>
      <w:lang w:val="en-GB" w:eastAsia="fi-FI"/>
    </w:rPr>
  </w:style>
  <w:style w:type="paragraph" w:customStyle="1" w:styleId="Body">
    <w:name w:val="Body"/>
    <w:rsid w:val="0019198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US"/>
    </w:rPr>
  </w:style>
  <w:style w:type="paragraph" w:styleId="Paragraphedeliste">
    <w:name w:val="List Paragraph"/>
    <w:basedOn w:val="Normal"/>
    <w:qFormat/>
    <w:rsid w:val="0019198C"/>
    <w:pPr>
      <w:ind w:left="720"/>
      <w:contextualSpacing/>
    </w:pPr>
  </w:style>
  <w:style w:type="character" w:styleId="Lienhypertexte">
    <w:name w:val="Hyperlink"/>
    <w:rsid w:val="00F07461"/>
    <w:rPr>
      <w:color w:val="0563C1"/>
      <w:u w:val="single"/>
    </w:rPr>
  </w:style>
  <w:style w:type="paragraph" w:customStyle="1" w:styleId="ISAFSubmRRS-bold">
    <w:name w:val="ISAF Subm RRS - bold"/>
    <w:basedOn w:val="Normal"/>
    <w:rsid w:val="0050387A"/>
    <w:pPr>
      <w:spacing w:before="120"/>
    </w:pPr>
    <w:rPr>
      <w:b/>
      <w:lang w:val="en-GB" w:eastAsia="en-US"/>
    </w:rPr>
  </w:style>
  <w:style w:type="paragraph" w:styleId="Rvision">
    <w:name w:val="Revision"/>
    <w:hidden/>
    <w:uiPriority w:val="99"/>
    <w:semiHidden/>
    <w:rsid w:val="009B2748"/>
    <w:rPr>
      <w:sz w:val="24"/>
      <w:szCs w:val="24"/>
      <w:lang w:val="fi-FI" w:eastAsia="fi-FI"/>
    </w:rPr>
  </w:style>
  <w:style w:type="character" w:styleId="Mentionnonrsolue">
    <w:name w:val="Unresolved Mention"/>
    <w:basedOn w:val="Policepardfaut"/>
    <w:uiPriority w:val="99"/>
    <w:semiHidden/>
    <w:unhideWhenUsed/>
    <w:rsid w:val="00316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5845">
      <w:bodyDiv w:val="1"/>
      <w:marLeft w:val="0"/>
      <w:marRight w:val="0"/>
      <w:marTop w:val="0"/>
      <w:marBottom w:val="0"/>
      <w:divBdr>
        <w:top w:val="none" w:sz="0" w:space="0" w:color="auto"/>
        <w:left w:val="none" w:sz="0" w:space="0" w:color="auto"/>
        <w:bottom w:val="none" w:sz="0" w:space="0" w:color="auto"/>
        <w:right w:val="none" w:sz="0" w:space="0" w:color="auto"/>
      </w:divBdr>
    </w:div>
    <w:div w:id="33966970">
      <w:bodyDiv w:val="1"/>
      <w:marLeft w:val="0"/>
      <w:marRight w:val="0"/>
      <w:marTop w:val="0"/>
      <w:marBottom w:val="0"/>
      <w:divBdr>
        <w:top w:val="none" w:sz="0" w:space="0" w:color="auto"/>
        <w:left w:val="none" w:sz="0" w:space="0" w:color="auto"/>
        <w:bottom w:val="none" w:sz="0" w:space="0" w:color="auto"/>
        <w:right w:val="none" w:sz="0" w:space="0" w:color="auto"/>
      </w:divBdr>
    </w:div>
    <w:div w:id="312102855">
      <w:bodyDiv w:val="1"/>
      <w:marLeft w:val="0"/>
      <w:marRight w:val="0"/>
      <w:marTop w:val="0"/>
      <w:marBottom w:val="0"/>
      <w:divBdr>
        <w:top w:val="none" w:sz="0" w:space="0" w:color="auto"/>
        <w:left w:val="none" w:sz="0" w:space="0" w:color="auto"/>
        <w:bottom w:val="none" w:sz="0" w:space="0" w:color="auto"/>
        <w:right w:val="none" w:sz="0" w:space="0" w:color="auto"/>
      </w:divBdr>
    </w:div>
    <w:div w:id="610548190">
      <w:bodyDiv w:val="1"/>
      <w:marLeft w:val="0"/>
      <w:marRight w:val="0"/>
      <w:marTop w:val="0"/>
      <w:marBottom w:val="0"/>
      <w:divBdr>
        <w:top w:val="none" w:sz="0" w:space="0" w:color="auto"/>
        <w:left w:val="none" w:sz="0" w:space="0" w:color="auto"/>
        <w:bottom w:val="none" w:sz="0" w:space="0" w:color="auto"/>
        <w:right w:val="none" w:sz="0" w:space="0" w:color="auto"/>
      </w:divBdr>
      <w:divsChild>
        <w:div w:id="929966854">
          <w:marLeft w:val="0"/>
          <w:marRight w:val="0"/>
          <w:marTop w:val="0"/>
          <w:marBottom w:val="0"/>
          <w:divBdr>
            <w:top w:val="none" w:sz="0" w:space="0" w:color="auto"/>
            <w:left w:val="none" w:sz="0" w:space="0" w:color="auto"/>
            <w:bottom w:val="none" w:sz="0" w:space="0" w:color="auto"/>
            <w:right w:val="none" w:sz="0" w:space="0" w:color="auto"/>
          </w:divBdr>
        </w:div>
        <w:div w:id="1714236320">
          <w:marLeft w:val="0"/>
          <w:marRight w:val="0"/>
          <w:marTop w:val="0"/>
          <w:marBottom w:val="0"/>
          <w:divBdr>
            <w:top w:val="none" w:sz="0" w:space="0" w:color="auto"/>
            <w:left w:val="none" w:sz="0" w:space="0" w:color="auto"/>
            <w:bottom w:val="none" w:sz="0" w:space="0" w:color="auto"/>
            <w:right w:val="none" w:sz="0" w:space="0" w:color="auto"/>
          </w:divBdr>
        </w:div>
      </w:divsChild>
    </w:div>
    <w:div w:id="678234444">
      <w:bodyDiv w:val="1"/>
      <w:marLeft w:val="0"/>
      <w:marRight w:val="0"/>
      <w:marTop w:val="0"/>
      <w:marBottom w:val="0"/>
      <w:divBdr>
        <w:top w:val="none" w:sz="0" w:space="0" w:color="auto"/>
        <w:left w:val="none" w:sz="0" w:space="0" w:color="auto"/>
        <w:bottom w:val="none" w:sz="0" w:space="0" w:color="auto"/>
        <w:right w:val="none" w:sz="0" w:space="0" w:color="auto"/>
      </w:divBdr>
    </w:div>
    <w:div w:id="893394919">
      <w:bodyDiv w:val="1"/>
      <w:marLeft w:val="0"/>
      <w:marRight w:val="0"/>
      <w:marTop w:val="0"/>
      <w:marBottom w:val="0"/>
      <w:divBdr>
        <w:top w:val="none" w:sz="0" w:space="0" w:color="auto"/>
        <w:left w:val="none" w:sz="0" w:space="0" w:color="auto"/>
        <w:bottom w:val="none" w:sz="0" w:space="0" w:color="auto"/>
        <w:right w:val="none" w:sz="0" w:space="0" w:color="auto"/>
      </w:divBdr>
      <w:divsChild>
        <w:div w:id="119344020">
          <w:marLeft w:val="0"/>
          <w:marRight w:val="0"/>
          <w:marTop w:val="0"/>
          <w:marBottom w:val="0"/>
          <w:divBdr>
            <w:top w:val="none" w:sz="0" w:space="0" w:color="auto"/>
            <w:left w:val="none" w:sz="0" w:space="0" w:color="auto"/>
            <w:bottom w:val="none" w:sz="0" w:space="0" w:color="auto"/>
            <w:right w:val="none" w:sz="0" w:space="0" w:color="auto"/>
          </w:divBdr>
        </w:div>
        <w:div w:id="1842962475">
          <w:marLeft w:val="0"/>
          <w:marRight w:val="0"/>
          <w:marTop w:val="0"/>
          <w:marBottom w:val="0"/>
          <w:divBdr>
            <w:top w:val="none" w:sz="0" w:space="0" w:color="auto"/>
            <w:left w:val="none" w:sz="0" w:space="0" w:color="auto"/>
            <w:bottom w:val="none" w:sz="0" w:space="0" w:color="auto"/>
            <w:right w:val="none" w:sz="0" w:space="0" w:color="auto"/>
          </w:divBdr>
        </w:div>
      </w:divsChild>
    </w:div>
    <w:div w:id="904340510">
      <w:bodyDiv w:val="1"/>
      <w:marLeft w:val="0"/>
      <w:marRight w:val="0"/>
      <w:marTop w:val="0"/>
      <w:marBottom w:val="0"/>
      <w:divBdr>
        <w:top w:val="none" w:sz="0" w:space="0" w:color="auto"/>
        <w:left w:val="none" w:sz="0" w:space="0" w:color="auto"/>
        <w:bottom w:val="none" w:sz="0" w:space="0" w:color="auto"/>
        <w:right w:val="none" w:sz="0" w:space="0" w:color="auto"/>
      </w:divBdr>
    </w:div>
    <w:div w:id="1085150872">
      <w:bodyDiv w:val="1"/>
      <w:marLeft w:val="0"/>
      <w:marRight w:val="0"/>
      <w:marTop w:val="0"/>
      <w:marBottom w:val="0"/>
      <w:divBdr>
        <w:top w:val="none" w:sz="0" w:space="0" w:color="auto"/>
        <w:left w:val="none" w:sz="0" w:space="0" w:color="auto"/>
        <w:bottom w:val="none" w:sz="0" w:space="0" w:color="auto"/>
        <w:right w:val="none" w:sz="0" w:space="0" w:color="auto"/>
      </w:divBdr>
    </w:div>
    <w:div w:id="1153528066">
      <w:bodyDiv w:val="1"/>
      <w:marLeft w:val="0"/>
      <w:marRight w:val="0"/>
      <w:marTop w:val="0"/>
      <w:marBottom w:val="0"/>
      <w:divBdr>
        <w:top w:val="none" w:sz="0" w:space="0" w:color="auto"/>
        <w:left w:val="none" w:sz="0" w:space="0" w:color="auto"/>
        <w:bottom w:val="none" w:sz="0" w:space="0" w:color="auto"/>
        <w:right w:val="none" w:sz="0" w:space="0" w:color="auto"/>
      </w:divBdr>
    </w:div>
    <w:div w:id="1164469325">
      <w:bodyDiv w:val="1"/>
      <w:marLeft w:val="0"/>
      <w:marRight w:val="0"/>
      <w:marTop w:val="0"/>
      <w:marBottom w:val="0"/>
      <w:divBdr>
        <w:top w:val="none" w:sz="0" w:space="0" w:color="auto"/>
        <w:left w:val="none" w:sz="0" w:space="0" w:color="auto"/>
        <w:bottom w:val="none" w:sz="0" w:space="0" w:color="auto"/>
        <w:right w:val="none" w:sz="0" w:space="0" w:color="auto"/>
      </w:divBdr>
    </w:div>
    <w:div w:id="1639533220">
      <w:bodyDiv w:val="1"/>
      <w:marLeft w:val="0"/>
      <w:marRight w:val="0"/>
      <w:marTop w:val="0"/>
      <w:marBottom w:val="0"/>
      <w:divBdr>
        <w:top w:val="none" w:sz="0" w:space="0" w:color="auto"/>
        <w:left w:val="none" w:sz="0" w:space="0" w:color="auto"/>
        <w:bottom w:val="none" w:sz="0" w:space="0" w:color="auto"/>
        <w:right w:val="none" w:sz="0" w:space="0" w:color="auto"/>
      </w:divBdr>
    </w:div>
    <w:div w:id="1946115693">
      <w:bodyDiv w:val="1"/>
      <w:marLeft w:val="0"/>
      <w:marRight w:val="0"/>
      <w:marTop w:val="0"/>
      <w:marBottom w:val="0"/>
      <w:divBdr>
        <w:top w:val="none" w:sz="0" w:space="0" w:color="auto"/>
        <w:left w:val="none" w:sz="0" w:space="0" w:color="auto"/>
        <w:bottom w:val="none" w:sz="0" w:space="0" w:color="auto"/>
        <w:right w:val="none" w:sz="0" w:space="0" w:color="auto"/>
      </w:divBdr>
      <w:divsChild>
        <w:div w:id="1238789263">
          <w:marLeft w:val="0"/>
          <w:marRight w:val="0"/>
          <w:marTop w:val="0"/>
          <w:marBottom w:val="0"/>
          <w:divBdr>
            <w:top w:val="none" w:sz="0" w:space="0" w:color="auto"/>
            <w:left w:val="none" w:sz="0" w:space="0" w:color="auto"/>
            <w:bottom w:val="none" w:sz="0" w:space="0" w:color="auto"/>
            <w:right w:val="none" w:sz="0" w:space="0" w:color="auto"/>
          </w:divBdr>
        </w:div>
        <w:div w:id="1612928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a@ffvoile.fr"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03B57-D0C7-4D62-82D9-5DB6A119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2424</TotalTime>
  <Pages>7</Pages>
  <Words>2986</Words>
  <Characters>16427</Characters>
  <Application>Microsoft Office Word</Application>
  <DocSecurity>0</DocSecurity>
  <Lines>136</Lines>
  <Paragraphs>38</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ANNEXE UF</vt:lpstr>
      <vt:lpstr>ADDENDUM Q</vt:lpstr>
      <vt:lpstr>ADDENDUM Q</vt:lpstr>
    </vt:vector>
  </TitlesOfParts>
  <Company>FFVOILE</Company>
  <LinksUpToDate>false</LinksUpToDate>
  <CharactersWithSpaces>19375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UF</dc:title>
  <dc:subject/>
  <dc:creator>CORINNE AULNETTE</dc:creator>
  <cp:keywords/>
  <dc:description/>
  <cp:lastModifiedBy>Corinne AULNETTE</cp:lastModifiedBy>
  <cp:revision>16</cp:revision>
  <cp:lastPrinted>2017-01-15T21:01:00Z</cp:lastPrinted>
  <dcterms:created xsi:type="dcterms:W3CDTF">2021-05-21T10:09:00Z</dcterms:created>
  <dcterms:modified xsi:type="dcterms:W3CDTF">2021-08-27T08:04:00Z</dcterms:modified>
</cp:coreProperties>
</file>